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E0FE7" w14:textId="77777777" w:rsidR="00360BA9" w:rsidRPr="00E96797" w:rsidRDefault="00360BA9"/>
    <w:p w14:paraId="4754EAC2" w14:textId="77777777" w:rsidR="00360BA9" w:rsidRPr="00E96797" w:rsidRDefault="00360BA9" w:rsidP="00B527A1">
      <w:pPr>
        <w:pStyle w:val="Bundlogo"/>
        <w:framePr w:wrap="around"/>
      </w:pPr>
    </w:p>
    <w:p w14:paraId="1FBEE627" w14:textId="77777777" w:rsidR="00360BA9" w:rsidRPr="00E96797" w:rsidRDefault="00360BA9" w:rsidP="00B527A1">
      <w:pPr>
        <w:pStyle w:val="Logotop"/>
        <w:framePr w:wrap="around" w:x="7486" w:y="571"/>
      </w:pPr>
    </w:p>
    <w:p w14:paraId="79901931" w14:textId="3EEC35FB" w:rsidR="001000EA" w:rsidRPr="003B575F" w:rsidRDefault="00BB762F" w:rsidP="00BB762F">
      <w:pPr>
        <w:jc w:val="center"/>
        <w:rPr>
          <w:rFonts w:ascii="Trebuchet MS" w:hAnsi="Trebuchet MS"/>
          <w:sz w:val="28"/>
          <w:szCs w:val="28"/>
        </w:rPr>
      </w:pPr>
      <w:r w:rsidRPr="003B575F">
        <w:rPr>
          <w:rFonts w:ascii="Trebuchet MS" w:hAnsi="Trebuchet MS" w:cs="Arial"/>
          <w:sz w:val="28"/>
          <w:szCs w:val="28"/>
        </w:rPr>
        <w:t>KONTRAKT</w:t>
      </w:r>
      <w:r w:rsidR="007B328E">
        <w:rPr>
          <w:rFonts w:ascii="Trebuchet MS" w:hAnsi="Trebuchet MS" w:cs="Arial"/>
          <w:sz w:val="28"/>
          <w:szCs w:val="28"/>
        </w:rPr>
        <w:t xml:space="preserve"> </w:t>
      </w:r>
    </w:p>
    <w:p w14:paraId="28236164" w14:textId="77777777" w:rsidR="001000EA" w:rsidRPr="003B575F" w:rsidRDefault="001000EA" w:rsidP="001000EA">
      <w:pPr>
        <w:pStyle w:val="Dokumenttitel"/>
        <w:tabs>
          <w:tab w:val="clear" w:pos="1134"/>
          <w:tab w:val="left" w:pos="1418"/>
        </w:tabs>
        <w:rPr>
          <w:rFonts w:ascii="Trebuchet MS" w:hAnsi="Trebuchet MS" w:cs="Arial"/>
          <w:caps w:val="0"/>
        </w:rPr>
      </w:pPr>
      <w:r w:rsidRPr="003B575F">
        <w:rPr>
          <w:rFonts w:ascii="Trebuchet MS" w:hAnsi="Trebuchet MS" w:cs="Arial"/>
          <w:caps w:val="0"/>
        </w:rPr>
        <w:t>MELLEM</w:t>
      </w:r>
    </w:p>
    <w:p w14:paraId="20C99141" w14:textId="77777777" w:rsidR="00090BF0" w:rsidRPr="003B575F" w:rsidRDefault="00090BF0" w:rsidP="00090BF0">
      <w:pPr>
        <w:pStyle w:val="Dokumenttitel"/>
        <w:tabs>
          <w:tab w:val="clear" w:pos="1134"/>
          <w:tab w:val="left" w:pos="1418"/>
        </w:tabs>
        <w:spacing w:before="520" w:after="0"/>
        <w:rPr>
          <w:rFonts w:ascii="Trebuchet MS" w:hAnsi="Trebuchet MS" w:cs="Arial"/>
        </w:rPr>
      </w:pPr>
      <w:r w:rsidRPr="003B575F">
        <w:rPr>
          <w:rFonts w:ascii="Trebuchet MS" w:hAnsi="Trebuchet MS" w:cs="Arial"/>
        </w:rPr>
        <w:t>[</w:t>
      </w:r>
      <w:r>
        <w:rPr>
          <w:rFonts w:ascii="Trebuchet MS" w:hAnsi="Trebuchet MS" w:cs="Arial"/>
        </w:rPr>
        <w:t>Kundens</w:t>
      </w:r>
      <w:r w:rsidRPr="003B575F">
        <w:rPr>
          <w:rFonts w:ascii="Trebuchet MS" w:hAnsi="Trebuchet MS" w:cs="Arial"/>
        </w:rPr>
        <w:t xml:space="preserve"> NAVN]</w:t>
      </w:r>
    </w:p>
    <w:p w14:paraId="6FD62714" w14:textId="77777777" w:rsidR="00090BF0" w:rsidRPr="003B575F" w:rsidRDefault="00090BF0" w:rsidP="00090BF0">
      <w:pPr>
        <w:widowControl w:val="0"/>
        <w:tabs>
          <w:tab w:val="left" w:pos="575"/>
        </w:tabs>
        <w:ind w:left="2" w:hanging="2"/>
        <w:jc w:val="center"/>
        <w:rPr>
          <w:rFonts w:ascii="Trebuchet MS" w:hAnsi="Trebuchet MS" w:cs="Arial"/>
          <w:sz w:val="22"/>
          <w:szCs w:val="22"/>
        </w:rPr>
      </w:pPr>
      <w:r w:rsidRPr="003B575F">
        <w:rPr>
          <w:rFonts w:ascii="Trebuchet MS" w:hAnsi="Trebuchet MS" w:cs="Arial"/>
          <w:sz w:val="22"/>
          <w:szCs w:val="22"/>
        </w:rPr>
        <w:t>[</w:t>
      </w:r>
      <w:r>
        <w:rPr>
          <w:rFonts w:ascii="Trebuchet MS" w:hAnsi="Trebuchet MS" w:cs="Arial"/>
          <w:sz w:val="22"/>
          <w:szCs w:val="22"/>
        </w:rPr>
        <w:t>Kundens</w:t>
      </w:r>
      <w:r w:rsidRPr="003B575F">
        <w:rPr>
          <w:rFonts w:ascii="Trebuchet MS" w:hAnsi="Trebuchet MS" w:cs="Arial"/>
          <w:sz w:val="22"/>
          <w:szCs w:val="22"/>
        </w:rPr>
        <w:t xml:space="preserve"> adresse1]</w:t>
      </w:r>
    </w:p>
    <w:p w14:paraId="05A61A83" w14:textId="77777777" w:rsidR="00090BF0" w:rsidRPr="003B575F" w:rsidRDefault="00090BF0" w:rsidP="00090BF0">
      <w:pPr>
        <w:tabs>
          <w:tab w:val="clear" w:pos="1134"/>
          <w:tab w:val="left" w:pos="1418"/>
        </w:tabs>
        <w:spacing w:line="240" w:lineRule="auto"/>
        <w:ind w:left="2" w:hanging="2"/>
        <w:jc w:val="center"/>
        <w:rPr>
          <w:rFonts w:ascii="Trebuchet MS" w:hAnsi="Trebuchet MS" w:cs="Arial"/>
          <w:sz w:val="22"/>
          <w:szCs w:val="22"/>
        </w:rPr>
      </w:pPr>
      <w:r w:rsidRPr="003B575F">
        <w:rPr>
          <w:rFonts w:ascii="Trebuchet MS" w:hAnsi="Trebuchet MS" w:cs="Arial"/>
          <w:sz w:val="22"/>
          <w:szCs w:val="22"/>
        </w:rPr>
        <w:t>[</w:t>
      </w:r>
      <w:r>
        <w:rPr>
          <w:rFonts w:ascii="Trebuchet MS" w:hAnsi="Trebuchet MS" w:cs="Arial"/>
          <w:sz w:val="22"/>
          <w:szCs w:val="22"/>
        </w:rPr>
        <w:t>Kundens</w:t>
      </w:r>
      <w:r w:rsidRPr="003B575F">
        <w:rPr>
          <w:rFonts w:ascii="Trebuchet MS" w:hAnsi="Trebuchet MS" w:cs="Arial"/>
          <w:sz w:val="22"/>
          <w:szCs w:val="22"/>
        </w:rPr>
        <w:t xml:space="preserve"> adresse2]</w:t>
      </w:r>
    </w:p>
    <w:p w14:paraId="5053CAD0" w14:textId="77777777" w:rsidR="00090BF0" w:rsidRPr="003B575F" w:rsidRDefault="00090BF0" w:rsidP="00090BF0">
      <w:pPr>
        <w:tabs>
          <w:tab w:val="clear" w:pos="1134"/>
          <w:tab w:val="left" w:pos="1418"/>
        </w:tabs>
        <w:spacing w:line="240" w:lineRule="auto"/>
        <w:ind w:left="2" w:hanging="2"/>
        <w:jc w:val="center"/>
        <w:rPr>
          <w:rFonts w:ascii="Trebuchet MS" w:hAnsi="Trebuchet MS" w:cs="Arial"/>
          <w:sz w:val="22"/>
          <w:szCs w:val="22"/>
        </w:rPr>
      </w:pPr>
      <w:r w:rsidRPr="003B575F">
        <w:rPr>
          <w:rFonts w:ascii="Trebuchet MS" w:hAnsi="Trebuchet MS" w:cs="Arial"/>
          <w:sz w:val="22"/>
          <w:szCs w:val="22"/>
        </w:rPr>
        <w:t>CVR-nr.: [</w:t>
      </w:r>
      <w:r>
        <w:rPr>
          <w:rFonts w:ascii="Trebuchet MS" w:hAnsi="Trebuchet MS" w:cs="Arial"/>
          <w:sz w:val="22"/>
          <w:szCs w:val="22"/>
        </w:rPr>
        <w:t>Kundens</w:t>
      </w:r>
      <w:r w:rsidRPr="003B575F">
        <w:rPr>
          <w:rFonts w:ascii="Trebuchet MS" w:hAnsi="Trebuchet MS" w:cs="Arial"/>
          <w:sz w:val="22"/>
          <w:szCs w:val="22"/>
        </w:rPr>
        <w:t xml:space="preserve"> CVR nr.]</w:t>
      </w:r>
    </w:p>
    <w:p w14:paraId="6884EC36" w14:textId="77777777" w:rsidR="00B66ADE" w:rsidRPr="003B575F" w:rsidRDefault="00B66ADE" w:rsidP="00BB762F">
      <w:pPr>
        <w:pStyle w:val="Dokumenttitel"/>
        <w:tabs>
          <w:tab w:val="clear" w:pos="1134"/>
          <w:tab w:val="left" w:pos="1418"/>
        </w:tabs>
        <w:spacing w:before="0" w:after="0"/>
        <w:rPr>
          <w:rFonts w:ascii="Trebuchet MS" w:hAnsi="Trebuchet MS" w:cs="Arial"/>
          <w:sz w:val="22"/>
          <w:szCs w:val="22"/>
        </w:rPr>
      </w:pPr>
    </w:p>
    <w:p w14:paraId="4E66C5CF" w14:textId="77777777" w:rsidR="001000EA" w:rsidRPr="003B575F" w:rsidRDefault="00BB762F" w:rsidP="00BB762F">
      <w:pPr>
        <w:pStyle w:val="Dokumenttitel"/>
        <w:tabs>
          <w:tab w:val="clear" w:pos="1134"/>
          <w:tab w:val="left" w:pos="1418"/>
        </w:tabs>
        <w:spacing w:before="0" w:after="0"/>
        <w:rPr>
          <w:rFonts w:ascii="Trebuchet MS" w:hAnsi="Trebuchet MS" w:cs="Arial"/>
          <w:sz w:val="22"/>
          <w:szCs w:val="22"/>
        </w:rPr>
      </w:pPr>
      <w:r w:rsidRPr="003B575F">
        <w:rPr>
          <w:rFonts w:ascii="Trebuchet MS" w:hAnsi="Trebuchet MS" w:cs="Arial"/>
          <w:caps w:val="0"/>
          <w:sz w:val="22"/>
          <w:szCs w:val="22"/>
        </w:rPr>
        <w:t xml:space="preserve">(herefter </w:t>
      </w:r>
      <w:r w:rsidR="00F30E59" w:rsidRPr="003B575F">
        <w:rPr>
          <w:rFonts w:ascii="Trebuchet MS" w:hAnsi="Trebuchet MS" w:cs="Arial"/>
          <w:b/>
          <w:caps w:val="0"/>
          <w:sz w:val="22"/>
          <w:szCs w:val="22"/>
        </w:rPr>
        <w:t>”</w:t>
      </w:r>
      <w:r w:rsidR="00010F7C" w:rsidRPr="003B575F">
        <w:rPr>
          <w:rFonts w:ascii="Trebuchet MS" w:hAnsi="Trebuchet MS" w:cs="Arial"/>
          <w:b/>
          <w:caps w:val="0"/>
          <w:sz w:val="22"/>
          <w:szCs w:val="22"/>
        </w:rPr>
        <w:t>Kunden</w:t>
      </w:r>
      <w:r w:rsidRPr="003B575F">
        <w:rPr>
          <w:rFonts w:ascii="Trebuchet MS" w:hAnsi="Trebuchet MS" w:cs="Arial"/>
          <w:b/>
          <w:caps w:val="0"/>
          <w:sz w:val="22"/>
          <w:szCs w:val="22"/>
        </w:rPr>
        <w:t>”</w:t>
      </w:r>
      <w:r w:rsidRPr="003B575F">
        <w:rPr>
          <w:rFonts w:ascii="Trebuchet MS" w:hAnsi="Trebuchet MS" w:cs="Arial"/>
          <w:caps w:val="0"/>
          <w:sz w:val="22"/>
          <w:szCs w:val="22"/>
        </w:rPr>
        <w:t xml:space="preserve">) </w:t>
      </w:r>
    </w:p>
    <w:p w14:paraId="57BF6925" w14:textId="77777777" w:rsidR="001000EA" w:rsidRPr="003B575F" w:rsidRDefault="001000EA" w:rsidP="001000EA">
      <w:pPr>
        <w:pStyle w:val="Dokumenttitel"/>
        <w:tabs>
          <w:tab w:val="clear" w:pos="1134"/>
          <w:tab w:val="left" w:pos="1418"/>
        </w:tabs>
        <w:spacing w:before="520" w:after="0"/>
        <w:rPr>
          <w:rFonts w:ascii="Trebuchet MS" w:hAnsi="Trebuchet MS" w:cs="Arial"/>
          <w:caps w:val="0"/>
        </w:rPr>
      </w:pPr>
      <w:r w:rsidRPr="003B575F">
        <w:rPr>
          <w:rFonts w:ascii="Trebuchet MS" w:hAnsi="Trebuchet MS" w:cs="Arial"/>
          <w:caps w:val="0"/>
        </w:rPr>
        <w:t>og</w:t>
      </w:r>
    </w:p>
    <w:p w14:paraId="65318D33" w14:textId="77777777" w:rsidR="00BB762F" w:rsidRPr="003B575F" w:rsidRDefault="00BB762F" w:rsidP="00BB762F">
      <w:pPr>
        <w:pStyle w:val="Dokumenttitel"/>
        <w:tabs>
          <w:tab w:val="clear" w:pos="1134"/>
          <w:tab w:val="left" w:pos="1418"/>
        </w:tabs>
        <w:spacing w:before="520" w:after="0"/>
        <w:rPr>
          <w:rFonts w:ascii="Trebuchet MS" w:hAnsi="Trebuchet MS" w:cs="Arial"/>
        </w:rPr>
      </w:pPr>
      <w:r w:rsidRPr="003B575F">
        <w:rPr>
          <w:rFonts w:ascii="Trebuchet MS" w:hAnsi="Trebuchet MS" w:cs="Arial"/>
        </w:rPr>
        <w:t>[LEVERANDØRENS NAVN]</w:t>
      </w:r>
    </w:p>
    <w:p w14:paraId="3902D8C9" w14:textId="77777777" w:rsidR="00BB762F" w:rsidRPr="003B575F" w:rsidRDefault="00BB762F" w:rsidP="00BB762F">
      <w:pPr>
        <w:widowControl w:val="0"/>
        <w:tabs>
          <w:tab w:val="left" w:pos="575"/>
        </w:tabs>
        <w:ind w:left="2" w:hanging="2"/>
        <w:jc w:val="center"/>
        <w:rPr>
          <w:rFonts w:ascii="Trebuchet MS" w:hAnsi="Trebuchet MS" w:cs="Arial"/>
          <w:sz w:val="22"/>
          <w:szCs w:val="22"/>
        </w:rPr>
      </w:pPr>
      <w:r w:rsidRPr="003B575F">
        <w:rPr>
          <w:rFonts w:ascii="Trebuchet MS" w:hAnsi="Trebuchet MS" w:cs="Arial"/>
          <w:sz w:val="22"/>
          <w:szCs w:val="22"/>
        </w:rPr>
        <w:t xml:space="preserve"> [Leverandørens adresse1]</w:t>
      </w:r>
    </w:p>
    <w:p w14:paraId="3D436924" w14:textId="77777777" w:rsidR="00BB762F" w:rsidRPr="003B575F" w:rsidRDefault="00BB762F" w:rsidP="00BB762F">
      <w:pPr>
        <w:tabs>
          <w:tab w:val="clear" w:pos="1134"/>
          <w:tab w:val="left" w:pos="1418"/>
        </w:tabs>
        <w:spacing w:line="240" w:lineRule="auto"/>
        <w:ind w:left="2" w:hanging="2"/>
        <w:jc w:val="center"/>
        <w:rPr>
          <w:rFonts w:ascii="Trebuchet MS" w:hAnsi="Trebuchet MS" w:cs="Arial"/>
          <w:sz w:val="22"/>
          <w:szCs w:val="22"/>
        </w:rPr>
      </w:pPr>
      <w:r w:rsidRPr="003B575F">
        <w:rPr>
          <w:rFonts w:ascii="Trebuchet MS" w:hAnsi="Trebuchet MS" w:cs="Arial"/>
          <w:sz w:val="22"/>
          <w:szCs w:val="22"/>
        </w:rPr>
        <w:t>[Leverandørens adresse2]</w:t>
      </w:r>
    </w:p>
    <w:p w14:paraId="5E2566EA" w14:textId="77777777" w:rsidR="00BB762F" w:rsidRPr="003B575F" w:rsidRDefault="00BB762F" w:rsidP="00BB762F">
      <w:pPr>
        <w:tabs>
          <w:tab w:val="clear" w:pos="1134"/>
          <w:tab w:val="left" w:pos="1418"/>
        </w:tabs>
        <w:spacing w:line="240" w:lineRule="auto"/>
        <w:ind w:left="2" w:hanging="2"/>
        <w:jc w:val="center"/>
        <w:rPr>
          <w:rFonts w:ascii="Trebuchet MS" w:hAnsi="Trebuchet MS" w:cs="Arial"/>
          <w:sz w:val="22"/>
          <w:szCs w:val="22"/>
        </w:rPr>
      </w:pPr>
      <w:r w:rsidRPr="003B575F">
        <w:rPr>
          <w:rFonts w:ascii="Trebuchet MS" w:hAnsi="Trebuchet MS" w:cs="Arial"/>
          <w:sz w:val="22"/>
          <w:szCs w:val="22"/>
        </w:rPr>
        <w:t>CVR</w:t>
      </w:r>
      <w:r w:rsidR="008541C0" w:rsidRPr="003B575F">
        <w:rPr>
          <w:rFonts w:ascii="Trebuchet MS" w:hAnsi="Trebuchet MS" w:cs="Arial"/>
          <w:sz w:val="22"/>
          <w:szCs w:val="22"/>
        </w:rPr>
        <w:t>-</w:t>
      </w:r>
      <w:r w:rsidRPr="003B575F">
        <w:rPr>
          <w:rFonts w:ascii="Trebuchet MS" w:hAnsi="Trebuchet MS" w:cs="Arial"/>
          <w:sz w:val="22"/>
          <w:szCs w:val="22"/>
        </w:rPr>
        <w:t>nr.: [Leverandørens CVR nr.]</w:t>
      </w:r>
    </w:p>
    <w:p w14:paraId="5BE9FADE" w14:textId="77777777" w:rsidR="00BB762F" w:rsidRPr="003B575F" w:rsidRDefault="00BB762F" w:rsidP="00BB762F">
      <w:pPr>
        <w:tabs>
          <w:tab w:val="clear" w:pos="1134"/>
          <w:tab w:val="left" w:pos="1418"/>
        </w:tabs>
        <w:ind w:left="2" w:hanging="2"/>
        <w:rPr>
          <w:rFonts w:ascii="Trebuchet MS" w:hAnsi="Trebuchet MS" w:cs="Arial"/>
        </w:rPr>
      </w:pPr>
    </w:p>
    <w:p w14:paraId="3A4A0B03" w14:textId="77777777" w:rsidR="00BB762F" w:rsidRPr="003B575F" w:rsidRDefault="00BB762F" w:rsidP="00BB762F">
      <w:pPr>
        <w:tabs>
          <w:tab w:val="clear" w:pos="1134"/>
          <w:tab w:val="left" w:pos="1418"/>
        </w:tabs>
        <w:ind w:left="2" w:hanging="2"/>
        <w:jc w:val="center"/>
        <w:rPr>
          <w:rFonts w:ascii="Trebuchet MS" w:hAnsi="Trebuchet MS" w:cs="Arial"/>
          <w:sz w:val="22"/>
          <w:szCs w:val="22"/>
        </w:rPr>
      </w:pPr>
      <w:r w:rsidRPr="003B575F">
        <w:rPr>
          <w:rFonts w:ascii="Trebuchet MS" w:hAnsi="Trebuchet MS" w:cs="Arial"/>
          <w:sz w:val="22"/>
          <w:szCs w:val="22"/>
        </w:rPr>
        <w:t xml:space="preserve">(herefter </w:t>
      </w:r>
      <w:r w:rsidRPr="003B575F">
        <w:rPr>
          <w:rFonts w:ascii="Trebuchet MS" w:hAnsi="Trebuchet MS" w:cs="Arial"/>
          <w:b/>
          <w:sz w:val="22"/>
          <w:szCs w:val="22"/>
        </w:rPr>
        <w:t>”Leverandøren”</w:t>
      </w:r>
      <w:r w:rsidRPr="003B575F">
        <w:rPr>
          <w:rFonts w:ascii="Trebuchet MS" w:hAnsi="Trebuchet MS" w:cs="Arial"/>
          <w:sz w:val="22"/>
          <w:szCs w:val="22"/>
        </w:rPr>
        <w:t>)</w:t>
      </w:r>
    </w:p>
    <w:p w14:paraId="45954F4D" w14:textId="77777777" w:rsidR="00BB762F" w:rsidRPr="003B575F" w:rsidRDefault="00BB762F" w:rsidP="001000EA">
      <w:pPr>
        <w:pStyle w:val="Dokumenttitel"/>
        <w:tabs>
          <w:tab w:val="clear" w:pos="1134"/>
          <w:tab w:val="left" w:pos="1418"/>
        </w:tabs>
        <w:spacing w:before="0" w:after="0"/>
        <w:rPr>
          <w:rFonts w:ascii="Trebuchet MS" w:hAnsi="Trebuchet MS" w:cs="Arial"/>
        </w:rPr>
      </w:pPr>
    </w:p>
    <w:p w14:paraId="0C101551" w14:textId="77777777" w:rsidR="00BB762F" w:rsidRPr="003B575F" w:rsidRDefault="00BB762F" w:rsidP="001000EA">
      <w:pPr>
        <w:pStyle w:val="Dokumenttitel"/>
        <w:tabs>
          <w:tab w:val="clear" w:pos="1134"/>
          <w:tab w:val="left" w:pos="1418"/>
        </w:tabs>
        <w:spacing w:before="0" w:after="0"/>
        <w:rPr>
          <w:rFonts w:ascii="Trebuchet MS" w:hAnsi="Trebuchet MS" w:cs="Arial"/>
        </w:rPr>
      </w:pPr>
    </w:p>
    <w:p w14:paraId="600E7DD2" w14:textId="206BDA7F" w:rsidR="001555FC" w:rsidRPr="003B575F" w:rsidRDefault="001000EA" w:rsidP="00B16896">
      <w:pPr>
        <w:pStyle w:val="Dokumenttitel"/>
        <w:tabs>
          <w:tab w:val="clear" w:pos="1134"/>
          <w:tab w:val="left" w:pos="1418"/>
          <w:tab w:val="center" w:pos="4536"/>
          <w:tab w:val="left" w:pos="7814"/>
        </w:tabs>
        <w:rPr>
          <w:rFonts w:ascii="Trebuchet MS" w:hAnsi="Trebuchet MS" w:cs="Arial"/>
        </w:rPr>
      </w:pPr>
      <w:r w:rsidRPr="003B575F">
        <w:rPr>
          <w:rFonts w:ascii="Trebuchet MS" w:hAnsi="Trebuchet MS" w:cs="Arial"/>
        </w:rPr>
        <w:t xml:space="preserve">OM </w:t>
      </w:r>
      <w:r w:rsidR="00B13019">
        <w:rPr>
          <w:rFonts w:ascii="Trebuchet MS" w:hAnsi="Trebuchet MS" w:cs="Arial"/>
        </w:rPr>
        <w:t xml:space="preserve">IT </w:t>
      </w:r>
      <w:r w:rsidR="00090BF0">
        <w:rPr>
          <w:rFonts w:ascii="Trebuchet MS" w:hAnsi="Trebuchet MS" w:cs="Arial"/>
        </w:rPr>
        <w:t xml:space="preserve">infrastruktur </w:t>
      </w:r>
      <w:r w:rsidR="006818AC">
        <w:rPr>
          <w:rFonts w:ascii="Trebuchet MS" w:hAnsi="Trebuchet MS" w:cs="Arial"/>
        </w:rPr>
        <w:t>services</w:t>
      </w:r>
      <w:r w:rsidR="00B13019">
        <w:rPr>
          <w:rFonts w:ascii="Trebuchet MS" w:hAnsi="Trebuchet MS" w:cs="Arial"/>
        </w:rPr>
        <w:t xml:space="preserve"> (IT drift)</w:t>
      </w:r>
    </w:p>
    <w:p w14:paraId="26FDC060" w14:textId="77777777" w:rsidR="001000EA" w:rsidRPr="003B575F" w:rsidRDefault="001000EA" w:rsidP="00B16896">
      <w:pPr>
        <w:pStyle w:val="Dokumenttitel"/>
        <w:tabs>
          <w:tab w:val="clear" w:pos="1134"/>
          <w:tab w:val="left" w:pos="1418"/>
          <w:tab w:val="center" w:pos="4536"/>
          <w:tab w:val="left" w:pos="7814"/>
        </w:tabs>
        <w:rPr>
          <w:rFonts w:cs="Arial"/>
        </w:rPr>
      </w:pPr>
      <w:r w:rsidRPr="003B575F">
        <w:rPr>
          <w:rFonts w:ascii="Trebuchet MS" w:hAnsi="Trebuchet MS" w:cs="Arial"/>
        </w:rPr>
        <w:t>(</w:t>
      </w:r>
      <w:r w:rsidR="008409A9" w:rsidRPr="003B575F">
        <w:rPr>
          <w:rFonts w:ascii="Trebuchet MS" w:hAnsi="Trebuchet MS" w:cs="Arial"/>
        </w:rPr>
        <w:t xml:space="preserve">herefter </w:t>
      </w:r>
      <w:r w:rsidR="008409A9" w:rsidRPr="003B575F">
        <w:rPr>
          <w:rFonts w:ascii="Trebuchet MS" w:hAnsi="Trebuchet MS" w:cs="Arial"/>
          <w:b/>
        </w:rPr>
        <w:t>”</w:t>
      </w:r>
      <w:r w:rsidRPr="003B575F">
        <w:rPr>
          <w:rFonts w:ascii="Trebuchet MS" w:hAnsi="Trebuchet MS" w:cs="Arial"/>
          <w:b/>
        </w:rPr>
        <w:t>Kontrakt</w:t>
      </w:r>
      <w:r w:rsidR="00C33CD4" w:rsidRPr="003B575F">
        <w:rPr>
          <w:rFonts w:ascii="Trebuchet MS" w:hAnsi="Trebuchet MS" w:cs="Arial"/>
          <w:b/>
        </w:rPr>
        <w:t>EN</w:t>
      </w:r>
      <w:r w:rsidR="008409A9" w:rsidRPr="003B575F">
        <w:rPr>
          <w:rFonts w:ascii="Trebuchet MS" w:hAnsi="Trebuchet MS" w:cs="Arial"/>
          <w:b/>
        </w:rPr>
        <w:t>”</w:t>
      </w:r>
      <w:r w:rsidRPr="003B575F">
        <w:rPr>
          <w:rFonts w:ascii="Trebuchet MS" w:hAnsi="Trebuchet MS" w:cs="Arial"/>
        </w:rPr>
        <w:t>)</w:t>
      </w:r>
    </w:p>
    <w:p w14:paraId="6FC9E99B" w14:textId="77777777" w:rsidR="00FD3633" w:rsidRPr="003B575F" w:rsidRDefault="00FD3633" w:rsidP="004F69E4">
      <w:pPr>
        <w:pStyle w:val="Dokumenttitel"/>
        <w:rPr>
          <w:rFonts w:ascii="Trebuchet MS" w:hAnsi="Trebuchet MS"/>
        </w:rPr>
      </w:pPr>
      <w:r w:rsidRPr="003B575F">
        <w:br w:type="page"/>
      </w:r>
      <w:r w:rsidRPr="003B575F">
        <w:rPr>
          <w:rFonts w:ascii="Trebuchet MS" w:hAnsi="Trebuchet MS"/>
        </w:rPr>
        <w:lastRenderedPageBreak/>
        <w:t>Indholdsfortegnelse</w:t>
      </w:r>
    </w:p>
    <w:p w14:paraId="49E0FC9A" w14:textId="1C148C51" w:rsidR="00345714" w:rsidRDefault="005B5F7C">
      <w:pPr>
        <w:pStyle w:val="Indholdsfortegnelse1"/>
        <w:rPr>
          <w:rFonts w:asciiTheme="minorHAnsi" w:eastAsiaTheme="minorEastAsia" w:hAnsiTheme="minorHAnsi" w:cstheme="minorBidi"/>
          <w:bCs w:val="0"/>
          <w:caps w:val="0"/>
          <w:spacing w:val="0"/>
          <w:sz w:val="22"/>
          <w:szCs w:val="22"/>
        </w:rPr>
      </w:pPr>
      <w:r w:rsidRPr="003B575F">
        <w:fldChar w:fldCharType="begin"/>
      </w:r>
      <w:r w:rsidR="001000EA" w:rsidRPr="003B575F">
        <w:instrText xml:space="preserve"> TOC \o "1-1" \h \z \u </w:instrText>
      </w:r>
      <w:r w:rsidRPr="003B575F">
        <w:fldChar w:fldCharType="separate"/>
      </w:r>
      <w:hyperlink w:anchor="_Toc469327483" w:history="1">
        <w:r w:rsidR="00345714" w:rsidRPr="002D23B2">
          <w:rPr>
            <w:rStyle w:val="Hyperlink"/>
          </w:rPr>
          <w:t>KAPITEL I: KONTRAKTENS BAGGRUND, STRUKTUR OG DEFINITIONER</w:t>
        </w:r>
        <w:r w:rsidR="00345714">
          <w:rPr>
            <w:webHidden/>
          </w:rPr>
          <w:tab/>
        </w:r>
        <w:r w:rsidR="00345714">
          <w:rPr>
            <w:webHidden/>
          </w:rPr>
          <w:fldChar w:fldCharType="begin"/>
        </w:r>
        <w:r w:rsidR="00345714">
          <w:rPr>
            <w:webHidden/>
          </w:rPr>
          <w:instrText xml:space="preserve"> PAGEREF _Toc469327483 \h </w:instrText>
        </w:r>
        <w:r w:rsidR="00345714">
          <w:rPr>
            <w:webHidden/>
          </w:rPr>
        </w:r>
        <w:r w:rsidR="00345714">
          <w:rPr>
            <w:webHidden/>
          </w:rPr>
          <w:fldChar w:fldCharType="separate"/>
        </w:r>
        <w:r w:rsidR="001332C5">
          <w:rPr>
            <w:webHidden/>
          </w:rPr>
          <w:t>5</w:t>
        </w:r>
        <w:r w:rsidR="00345714">
          <w:rPr>
            <w:webHidden/>
          </w:rPr>
          <w:fldChar w:fldCharType="end"/>
        </w:r>
      </w:hyperlink>
    </w:p>
    <w:p w14:paraId="57477417" w14:textId="36895B7D" w:rsidR="00345714" w:rsidRDefault="009B0BB4">
      <w:pPr>
        <w:pStyle w:val="Indholdsfortegnelse1"/>
        <w:rPr>
          <w:rFonts w:asciiTheme="minorHAnsi" w:eastAsiaTheme="minorEastAsia" w:hAnsiTheme="minorHAnsi" w:cstheme="minorBidi"/>
          <w:bCs w:val="0"/>
          <w:caps w:val="0"/>
          <w:spacing w:val="0"/>
          <w:sz w:val="22"/>
          <w:szCs w:val="22"/>
        </w:rPr>
      </w:pPr>
      <w:hyperlink w:anchor="_Toc469327484" w:history="1">
        <w:r w:rsidR="00345714" w:rsidRPr="002D23B2">
          <w:rPr>
            <w:rStyle w:val="Hyperlink"/>
            <w14:scene3d>
              <w14:camera w14:prst="orthographicFront"/>
              <w14:lightRig w14:rig="threePt" w14:dir="t">
                <w14:rot w14:lat="0" w14:lon="0" w14:rev="0"/>
              </w14:lightRig>
            </w14:scene3d>
          </w:rPr>
          <w:t>1</w:t>
        </w:r>
        <w:r w:rsidR="00345714">
          <w:rPr>
            <w:rFonts w:asciiTheme="minorHAnsi" w:eastAsiaTheme="minorEastAsia" w:hAnsiTheme="minorHAnsi" w:cstheme="minorBidi"/>
            <w:bCs w:val="0"/>
            <w:caps w:val="0"/>
            <w:spacing w:val="0"/>
            <w:sz w:val="22"/>
            <w:szCs w:val="22"/>
          </w:rPr>
          <w:tab/>
        </w:r>
        <w:r w:rsidR="00345714" w:rsidRPr="002D23B2">
          <w:rPr>
            <w:rStyle w:val="Hyperlink"/>
          </w:rPr>
          <w:t>Kontraktens baggrund</w:t>
        </w:r>
        <w:r w:rsidR="00345714">
          <w:rPr>
            <w:webHidden/>
          </w:rPr>
          <w:tab/>
        </w:r>
        <w:r w:rsidR="00345714">
          <w:rPr>
            <w:webHidden/>
          </w:rPr>
          <w:fldChar w:fldCharType="begin"/>
        </w:r>
        <w:r w:rsidR="00345714">
          <w:rPr>
            <w:webHidden/>
          </w:rPr>
          <w:instrText xml:space="preserve"> PAGEREF _Toc469327484 \h </w:instrText>
        </w:r>
        <w:r w:rsidR="00345714">
          <w:rPr>
            <w:webHidden/>
          </w:rPr>
        </w:r>
        <w:r w:rsidR="00345714">
          <w:rPr>
            <w:webHidden/>
          </w:rPr>
          <w:fldChar w:fldCharType="separate"/>
        </w:r>
        <w:r w:rsidR="001332C5">
          <w:rPr>
            <w:webHidden/>
          </w:rPr>
          <w:t>5</w:t>
        </w:r>
        <w:r w:rsidR="00345714">
          <w:rPr>
            <w:webHidden/>
          </w:rPr>
          <w:fldChar w:fldCharType="end"/>
        </w:r>
      </w:hyperlink>
    </w:p>
    <w:p w14:paraId="6B3D6F85" w14:textId="4586D37B" w:rsidR="00345714" w:rsidRDefault="009B0BB4">
      <w:pPr>
        <w:pStyle w:val="Indholdsfortegnelse1"/>
        <w:rPr>
          <w:rFonts w:asciiTheme="minorHAnsi" w:eastAsiaTheme="minorEastAsia" w:hAnsiTheme="minorHAnsi" w:cstheme="minorBidi"/>
          <w:bCs w:val="0"/>
          <w:caps w:val="0"/>
          <w:spacing w:val="0"/>
          <w:sz w:val="22"/>
          <w:szCs w:val="22"/>
        </w:rPr>
      </w:pPr>
      <w:hyperlink w:anchor="_Toc469327485" w:history="1">
        <w:r w:rsidR="00345714" w:rsidRPr="002D23B2">
          <w:rPr>
            <w:rStyle w:val="Hyperlink"/>
            <w14:scene3d>
              <w14:camera w14:prst="orthographicFront"/>
              <w14:lightRig w14:rig="threePt" w14:dir="t">
                <w14:rot w14:lat="0" w14:lon="0" w14:rev="0"/>
              </w14:lightRig>
            </w14:scene3d>
          </w:rPr>
          <w:t>2</w:t>
        </w:r>
        <w:r w:rsidR="00345714">
          <w:rPr>
            <w:rFonts w:asciiTheme="minorHAnsi" w:eastAsiaTheme="minorEastAsia" w:hAnsiTheme="minorHAnsi" w:cstheme="minorBidi"/>
            <w:bCs w:val="0"/>
            <w:caps w:val="0"/>
            <w:spacing w:val="0"/>
            <w:sz w:val="22"/>
            <w:szCs w:val="22"/>
          </w:rPr>
          <w:tab/>
        </w:r>
        <w:r w:rsidR="00345714" w:rsidRPr="002D23B2">
          <w:rPr>
            <w:rStyle w:val="Hyperlink"/>
          </w:rPr>
          <w:t>Kontraktens struktur</w:t>
        </w:r>
        <w:r w:rsidR="00345714">
          <w:rPr>
            <w:webHidden/>
          </w:rPr>
          <w:tab/>
        </w:r>
        <w:r w:rsidR="00345714">
          <w:rPr>
            <w:webHidden/>
          </w:rPr>
          <w:fldChar w:fldCharType="begin"/>
        </w:r>
        <w:r w:rsidR="00345714">
          <w:rPr>
            <w:webHidden/>
          </w:rPr>
          <w:instrText xml:space="preserve"> PAGEREF _Toc469327485 \h </w:instrText>
        </w:r>
        <w:r w:rsidR="00345714">
          <w:rPr>
            <w:webHidden/>
          </w:rPr>
        </w:r>
        <w:r w:rsidR="00345714">
          <w:rPr>
            <w:webHidden/>
          </w:rPr>
          <w:fldChar w:fldCharType="separate"/>
        </w:r>
        <w:r w:rsidR="001332C5">
          <w:rPr>
            <w:webHidden/>
          </w:rPr>
          <w:t>5</w:t>
        </w:r>
        <w:r w:rsidR="00345714">
          <w:rPr>
            <w:webHidden/>
          </w:rPr>
          <w:fldChar w:fldCharType="end"/>
        </w:r>
      </w:hyperlink>
    </w:p>
    <w:p w14:paraId="2EEC2100" w14:textId="28A84FA7" w:rsidR="00345714" w:rsidRDefault="009B0BB4">
      <w:pPr>
        <w:pStyle w:val="Indholdsfortegnelse1"/>
        <w:rPr>
          <w:rFonts w:asciiTheme="minorHAnsi" w:eastAsiaTheme="minorEastAsia" w:hAnsiTheme="minorHAnsi" w:cstheme="minorBidi"/>
          <w:bCs w:val="0"/>
          <w:caps w:val="0"/>
          <w:spacing w:val="0"/>
          <w:sz w:val="22"/>
          <w:szCs w:val="22"/>
        </w:rPr>
      </w:pPr>
      <w:hyperlink w:anchor="_Toc469327486" w:history="1">
        <w:r w:rsidR="00345714" w:rsidRPr="002D23B2">
          <w:rPr>
            <w:rStyle w:val="Hyperlink"/>
            <w14:scene3d>
              <w14:camera w14:prst="orthographicFront"/>
              <w14:lightRig w14:rig="threePt" w14:dir="t">
                <w14:rot w14:lat="0" w14:lon="0" w14:rev="0"/>
              </w14:lightRig>
            </w14:scene3d>
          </w:rPr>
          <w:t>3</w:t>
        </w:r>
        <w:r w:rsidR="00345714">
          <w:rPr>
            <w:rFonts w:asciiTheme="minorHAnsi" w:eastAsiaTheme="minorEastAsia" w:hAnsiTheme="minorHAnsi" w:cstheme="minorBidi"/>
            <w:bCs w:val="0"/>
            <w:caps w:val="0"/>
            <w:spacing w:val="0"/>
            <w:sz w:val="22"/>
            <w:szCs w:val="22"/>
          </w:rPr>
          <w:tab/>
        </w:r>
        <w:r w:rsidR="00345714" w:rsidRPr="002D23B2">
          <w:rPr>
            <w:rStyle w:val="Hyperlink"/>
          </w:rPr>
          <w:t>Definitioner</w:t>
        </w:r>
        <w:r w:rsidR="00345714">
          <w:rPr>
            <w:webHidden/>
          </w:rPr>
          <w:tab/>
        </w:r>
        <w:r w:rsidR="00345714">
          <w:rPr>
            <w:webHidden/>
          </w:rPr>
          <w:fldChar w:fldCharType="begin"/>
        </w:r>
        <w:r w:rsidR="00345714">
          <w:rPr>
            <w:webHidden/>
          </w:rPr>
          <w:instrText xml:space="preserve"> PAGEREF _Toc469327486 \h </w:instrText>
        </w:r>
        <w:r w:rsidR="00345714">
          <w:rPr>
            <w:webHidden/>
          </w:rPr>
        </w:r>
        <w:r w:rsidR="00345714">
          <w:rPr>
            <w:webHidden/>
          </w:rPr>
          <w:fldChar w:fldCharType="separate"/>
        </w:r>
        <w:r w:rsidR="001332C5">
          <w:rPr>
            <w:webHidden/>
          </w:rPr>
          <w:t>6</w:t>
        </w:r>
        <w:r w:rsidR="00345714">
          <w:rPr>
            <w:webHidden/>
          </w:rPr>
          <w:fldChar w:fldCharType="end"/>
        </w:r>
      </w:hyperlink>
    </w:p>
    <w:p w14:paraId="33BAD531" w14:textId="3637186D" w:rsidR="00345714" w:rsidRDefault="009B0BB4">
      <w:pPr>
        <w:pStyle w:val="Indholdsfortegnelse1"/>
        <w:rPr>
          <w:rFonts w:asciiTheme="minorHAnsi" w:eastAsiaTheme="minorEastAsia" w:hAnsiTheme="minorHAnsi" w:cstheme="minorBidi"/>
          <w:bCs w:val="0"/>
          <w:caps w:val="0"/>
          <w:spacing w:val="0"/>
          <w:sz w:val="22"/>
          <w:szCs w:val="22"/>
        </w:rPr>
      </w:pPr>
      <w:hyperlink w:anchor="_Toc469327487" w:history="1">
        <w:r w:rsidR="00345714" w:rsidRPr="002D23B2">
          <w:rPr>
            <w:rStyle w:val="Hyperlink"/>
          </w:rPr>
          <w:t>KAPITEL II: DUE DILIGENCE, ANALYSE- OG TRANSITIONSFASER</w:t>
        </w:r>
        <w:r w:rsidR="00345714">
          <w:rPr>
            <w:webHidden/>
          </w:rPr>
          <w:tab/>
        </w:r>
        <w:r w:rsidR="00345714">
          <w:rPr>
            <w:webHidden/>
          </w:rPr>
          <w:fldChar w:fldCharType="begin"/>
        </w:r>
        <w:r w:rsidR="00345714">
          <w:rPr>
            <w:webHidden/>
          </w:rPr>
          <w:instrText xml:space="preserve"> PAGEREF _Toc469327487 \h </w:instrText>
        </w:r>
        <w:r w:rsidR="00345714">
          <w:rPr>
            <w:webHidden/>
          </w:rPr>
        </w:r>
        <w:r w:rsidR="00345714">
          <w:rPr>
            <w:webHidden/>
          </w:rPr>
          <w:fldChar w:fldCharType="separate"/>
        </w:r>
        <w:r w:rsidR="001332C5">
          <w:rPr>
            <w:webHidden/>
          </w:rPr>
          <w:t>6</w:t>
        </w:r>
        <w:r w:rsidR="00345714">
          <w:rPr>
            <w:webHidden/>
          </w:rPr>
          <w:fldChar w:fldCharType="end"/>
        </w:r>
      </w:hyperlink>
    </w:p>
    <w:p w14:paraId="21918AA0" w14:textId="6E38B60A" w:rsidR="00345714" w:rsidRDefault="009B0BB4">
      <w:pPr>
        <w:pStyle w:val="Indholdsfortegnelse1"/>
        <w:rPr>
          <w:rFonts w:asciiTheme="minorHAnsi" w:eastAsiaTheme="minorEastAsia" w:hAnsiTheme="minorHAnsi" w:cstheme="minorBidi"/>
          <w:bCs w:val="0"/>
          <w:caps w:val="0"/>
          <w:spacing w:val="0"/>
          <w:sz w:val="22"/>
          <w:szCs w:val="22"/>
        </w:rPr>
      </w:pPr>
      <w:hyperlink w:anchor="_Toc469327488" w:history="1">
        <w:r w:rsidR="00345714" w:rsidRPr="002D23B2">
          <w:rPr>
            <w:rStyle w:val="Hyperlink"/>
            <w14:scene3d>
              <w14:camera w14:prst="orthographicFront"/>
              <w14:lightRig w14:rig="threePt" w14:dir="t">
                <w14:rot w14:lat="0" w14:lon="0" w14:rev="0"/>
              </w14:lightRig>
            </w14:scene3d>
          </w:rPr>
          <w:t>4</w:t>
        </w:r>
        <w:r w:rsidR="00345714">
          <w:rPr>
            <w:rFonts w:asciiTheme="minorHAnsi" w:eastAsiaTheme="minorEastAsia" w:hAnsiTheme="minorHAnsi" w:cstheme="minorBidi"/>
            <w:bCs w:val="0"/>
            <w:caps w:val="0"/>
            <w:spacing w:val="0"/>
            <w:sz w:val="22"/>
            <w:szCs w:val="22"/>
          </w:rPr>
          <w:tab/>
        </w:r>
        <w:r w:rsidR="00345714" w:rsidRPr="002D23B2">
          <w:rPr>
            <w:rStyle w:val="Hyperlink"/>
          </w:rPr>
          <w:t>Due diligence før indgåelse af Kontrakten</w:t>
        </w:r>
        <w:r w:rsidR="00345714">
          <w:rPr>
            <w:webHidden/>
          </w:rPr>
          <w:tab/>
        </w:r>
        <w:r w:rsidR="00345714">
          <w:rPr>
            <w:webHidden/>
          </w:rPr>
          <w:fldChar w:fldCharType="begin"/>
        </w:r>
        <w:r w:rsidR="00345714">
          <w:rPr>
            <w:webHidden/>
          </w:rPr>
          <w:instrText xml:space="preserve"> PAGEREF _Toc469327488 \h </w:instrText>
        </w:r>
        <w:r w:rsidR="00345714">
          <w:rPr>
            <w:webHidden/>
          </w:rPr>
        </w:r>
        <w:r w:rsidR="00345714">
          <w:rPr>
            <w:webHidden/>
          </w:rPr>
          <w:fldChar w:fldCharType="separate"/>
        </w:r>
        <w:r w:rsidR="001332C5">
          <w:rPr>
            <w:webHidden/>
          </w:rPr>
          <w:t>6</w:t>
        </w:r>
        <w:r w:rsidR="00345714">
          <w:rPr>
            <w:webHidden/>
          </w:rPr>
          <w:fldChar w:fldCharType="end"/>
        </w:r>
      </w:hyperlink>
    </w:p>
    <w:p w14:paraId="677FDD16" w14:textId="484FB694" w:rsidR="00345714" w:rsidRDefault="009B0BB4">
      <w:pPr>
        <w:pStyle w:val="Indholdsfortegnelse1"/>
        <w:rPr>
          <w:rFonts w:asciiTheme="minorHAnsi" w:eastAsiaTheme="minorEastAsia" w:hAnsiTheme="minorHAnsi" w:cstheme="minorBidi"/>
          <w:bCs w:val="0"/>
          <w:caps w:val="0"/>
          <w:spacing w:val="0"/>
          <w:sz w:val="22"/>
          <w:szCs w:val="22"/>
        </w:rPr>
      </w:pPr>
      <w:hyperlink w:anchor="_Toc469327489" w:history="1">
        <w:r w:rsidR="00345714" w:rsidRPr="002D23B2">
          <w:rPr>
            <w:rStyle w:val="Hyperlink"/>
            <w14:scene3d>
              <w14:camera w14:prst="orthographicFront"/>
              <w14:lightRig w14:rig="threePt" w14:dir="t">
                <w14:rot w14:lat="0" w14:lon="0" w14:rev="0"/>
              </w14:lightRig>
            </w14:scene3d>
          </w:rPr>
          <w:t>5</w:t>
        </w:r>
        <w:r w:rsidR="00345714">
          <w:rPr>
            <w:rFonts w:asciiTheme="minorHAnsi" w:eastAsiaTheme="minorEastAsia" w:hAnsiTheme="minorHAnsi" w:cstheme="minorBidi"/>
            <w:bCs w:val="0"/>
            <w:caps w:val="0"/>
            <w:spacing w:val="0"/>
            <w:sz w:val="22"/>
            <w:szCs w:val="22"/>
          </w:rPr>
          <w:tab/>
        </w:r>
        <w:r w:rsidR="00345714" w:rsidRPr="002D23B2">
          <w:rPr>
            <w:rStyle w:val="Hyperlink"/>
          </w:rPr>
          <w:t>Analysefasen</w:t>
        </w:r>
        <w:r w:rsidR="00345714">
          <w:rPr>
            <w:webHidden/>
          </w:rPr>
          <w:tab/>
        </w:r>
        <w:r w:rsidR="00345714">
          <w:rPr>
            <w:webHidden/>
          </w:rPr>
          <w:fldChar w:fldCharType="begin"/>
        </w:r>
        <w:r w:rsidR="00345714">
          <w:rPr>
            <w:webHidden/>
          </w:rPr>
          <w:instrText xml:space="preserve"> PAGEREF _Toc469327489 \h </w:instrText>
        </w:r>
        <w:r w:rsidR="00345714">
          <w:rPr>
            <w:webHidden/>
          </w:rPr>
        </w:r>
        <w:r w:rsidR="00345714">
          <w:rPr>
            <w:webHidden/>
          </w:rPr>
          <w:fldChar w:fldCharType="separate"/>
        </w:r>
        <w:r w:rsidR="001332C5">
          <w:rPr>
            <w:webHidden/>
          </w:rPr>
          <w:t>7</w:t>
        </w:r>
        <w:r w:rsidR="00345714">
          <w:rPr>
            <w:webHidden/>
          </w:rPr>
          <w:fldChar w:fldCharType="end"/>
        </w:r>
      </w:hyperlink>
    </w:p>
    <w:p w14:paraId="2F518157" w14:textId="11437ADC" w:rsidR="00345714" w:rsidRDefault="009B0BB4">
      <w:pPr>
        <w:pStyle w:val="Indholdsfortegnelse1"/>
        <w:rPr>
          <w:rFonts w:asciiTheme="minorHAnsi" w:eastAsiaTheme="minorEastAsia" w:hAnsiTheme="minorHAnsi" w:cstheme="minorBidi"/>
          <w:bCs w:val="0"/>
          <w:caps w:val="0"/>
          <w:spacing w:val="0"/>
          <w:sz w:val="22"/>
          <w:szCs w:val="22"/>
        </w:rPr>
      </w:pPr>
      <w:hyperlink w:anchor="_Toc469327490" w:history="1">
        <w:r w:rsidR="00345714" w:rsidRPr="002D23B2">
          <w:rPr>
            <w:rStyle w:val="Hyperlink"/>
            <w14:scene3d>
              <w14:camera w14:prst="orthographicFront"/>
              <w14:lightRig w14:rig="threePt" w14:dir="t">
                <w14:rot w14:lat="0" w14:lon="0" w14:rev="0"/>
              </w14:lightRig>
            </w14:scene3d>
          </w:rPr>
          <w:t>6</w:t>
        </w:r>
        <w:r w:rsidR="00345714">
          <w:rPr>
            <w:rFonts w:asciiTheme="minorHAnsi" w:eastAsiaTheme="minorEastAsia" w:hAnsiTheme="minorHAnsi" w:cstheme="minorBidi"/>
            <w:bCs w:val="0"/>
            <w:caps w:val="0"/>
            <w:spacing w:val="0"/>
            <w:sz w:val="22"/>
            <w:szCs w:val="22"/>
          </w:rPr>
          <w:tab/>
        </w:r>
        <w:r w:rsidR="00345714" w:rsidRPr="002D23B2">
          <w:rPr>
            <w:rStyle w:val="Hyperlink"/>
          </w:rPr>
          <w:t>Transitionsfasen</w:t>
        </w:r>
        <w:r w:rsidR="00345714">
          <w:rPr>
            <w:webHidden/>
          </w:rPr>
          <w:tab/>
        </w:r>
        <w:r w:rsidR="00345714">
          <w:rPr>
            <w:webHidden/>
          </w:rPr>
          <w:fldChar w:fldCharType="begin"/>
        </w:r>
        <w:r w:rsidR="00345714">
          <w:rPr>
            <w:webHidden/>
          </w:rPr>
          <w:instrText xml:space="preserve"> PAGEREF _Toc469327490 \h </w:instrText>
        </w:r>
        <w:r w:rsidR="00345714">
          <w:rPr>
            <w:webHidden/>
          </w:rPr>
        </w:r>
        <w:r w:rsidR="00345714">
          <w:rPr>
            <w:webHidden/>
          </w:rPr>
          <w:fldChar w:fldCharType="separate"/>
        </w:r>
        <w:r w:rsidR="001332C5">
          <w:rPr>
            <w:webHidden/>
          </w:rPr>
          <w:t>8</w:t>
        </w:r>
        <w:r w:rsidR="00345714">
          <w:rPr>
            <w:webHidden/>
          </w:rPr>
          <w:fldChar w:fldCharType="end"/>
        </w:r>
      </w:hyperlink>
    </w:p>
    <w:p w14:paraId="64DBB31B" w14:textId="25FFB0CA" w:rsidR="00345714" w:rsidRDefault="009B0BB4">
      <w:pPr>
        <w:pStyle w:val="Indholdsfortegnelse1"/>
        <w:rPr>
          <w:rFonts w:asciiTheme="minorHAnsi" w:eastAsiaTheme="minorEastAsia" w:hAnsiTheme="minorHAnsi" w:cstheme="minorBidi"/>
          <w:bCs w:val="0"/>
          <w:caps w:val="0"/>
          <w:spacing w:val="0"/>
          <w:sz w:val="22"/>
          <w:szCs w:val="22"/>
        </w:rPr>
      </w:pPr>
      <w:hyperlink w:anchor="_Toc469327491" w:history="1">
        <w:r w:rsidR="00345714" w:rsidRPr="002D23B2">
          <w:rPr>
            <w:rStyle w:val="Hyperlink"/>
          </w:rPr>
          <w:t>KAPITEL III: DRIFTSFASEN</w:t>
        </w:r>
        <w:r w:rsidR="00345714">
          <w:rPr>
            <w:webHidden/>
          </w:rPr>
          <w:tab/>
        </w:r>
        <w:r w:rsidR="00345714">
          <w:rPr>
            <w:webHidden/>
          </w:rPr>
          <w:fldChar w:fldCharType="begin"/>
        </w:r>
        <w:r w:rsidR="00345714">
          <w:rPr>
            <w:webHidden/>
          </w:rPr>
          <w:instrText xml:space="preserve"> PAGEREF _Toc469327491 \h </w:instrText>
        </w:r>
        <w:r w:rsidR="00345714">
          <w:rPr>
            <w:webHidden/>
          </w:rPr>
        </w:r>
        <w:r w:rsidR="00345714">
          <w:rPr>
            <w:webHidden/>
          </w:rPr>
          <w:fldChar w:fldCharType="separate"/>
        </w:r>
        <w:r w:rsidR="001332C5">
          <w:rPr>
            <w:webHidden/>
          </w:rPr>
          <w:t>11</w:t>
        </w:r>
        <w:r w:rsidR="00345714">
          <w:rPr>
            <w:webHidden/>
          </w:rPr>
          <w:fldChar w:fldCharType="end"/>
        </w:r>
      </w:hyperlink>
    </w:p>
    <w:p w14:paraId="5B72FE1B" w14:textId="4A1C3A1D" w:rsidR="00345714" w:rsidRDefault="009B0BB4">
      <w:pPr>
        <w:pStyle w:val="Indholdsfortegnelse1"/>
        <w:rPr>
          <w:rFonts w:asciiTheme="minorHAnsi" w:eastAsiaTheme="minorEastAsia" w:hAnsiTheme="minorHAnsi" w:cstheme="minorBidi"/>
          <w:bCs w:val="0"/>
          <w:caps w:val="0"/>
          <w:spacing w:val="0"/>
          <w:sz w:val="22"/>
          <w:szCs w:val="22"/>
        </w:rPr>
      </w:pPr>
      <w:hyperlink w:anchor="_Toc469327492" w:history="1">
        <w:r w:rsidR="00345714" w:rsidRPr="002D23B2">
          <w:rPr>
            <w:rStyle w:val="Hyperlink"/>
            <w14:scene3d>
              <w14:camera w14:prst="orthographicFront"/>
              <w14:lightRig w14:rig="threePt" w14:dir="t">
                <w14:rot w14:lat="0" w14:lon="0" w14:rev="0"/>
              </w14:lightRig>
            </w14:scene3d>
          </w:rPr>
          <w:t>7</w:t>
        </w:r>
        <w:r w:rsidR="00345714">
          <w:rPr>
            <w:rFonts w:asciiTheme="minorHAnsi" w:eastAsiaTheme="minorEastAsia" w:hAnsiTheme="minorHAnsi" w:cstheme="minorBidi"/>
            <w:bCs w:val="0"/>
            <w:caps w:val="0"/>
            <w:spacing w:val="0"/>
            <w:sz w:val="22"/>
            <w:szCs w:val="22"/>
          </w:rPr>
          <w:tab/>
        </w:r>
        <w:r w:rsidR="00345714" w:rsidRPr="002D23B2">
          <w:rPr>
            <w:rStyle w:val="Hyperlink"/>
          </w:rPr>
          <w:t>Leverandørens totalansvar og Kundens medvirken</w:t>
        </w:r>
        <w:r w:rsidR="00345714">
          <w:rPr>
            <w:webHidden/>
          </w:rPr>
          <w:tab/>
        </w:r>
        <w:r w:rsidR="00345714">
          <w:rPr>
            <w:webHidden/>
          </w:rPr>
          <w:fldChar w:fldCharType="begin"/>
        </w:r>
        <w:r w:rsidR="00345714">
          <w:rPr>
            <w:webHidden/>
          </w:rPr>
          <w:instrText xml:space="preserve"> PAGEREF _Toc469327492 \h </w:instrText>
        </w:r>
        <w:r w:rsidR="00345714">
          <w:rPr>
            <w:webHidden/>
          </w:rPr>
        </w:r>
        <w:r w:rsidR="00345714">
          <w:rPr>
            <w:webHidden/>
          </w:rPr>
          <w:fldChar w:fldCharType="separate"/>
        </w:r>
        <w:r w:rsidR="001332C5">
          <w:rPr>
            <w:webHidden/>
          </w:rPr>
          <w:t>11</w:t>
        </w:r>
        <w:r w:rsidR="00345714">
          <w:rPr>
            <w:webHidden/>
          </w:rPr>
          <w:fldChar w:fldCharType="end"/>
        </w:r>
      </w:hyperlink>
    </w:p>
    <w:p w14:paraId="658B2FD7" w14:textId="4A350EE2" w:rsidR="00345714" w:rsidRDefault="009B0BB4">
      <w:pPr>
        <w:pStyle w:val="Indholdsfortegnelse1"/>
        <w:rPr>
          <w:rFonts w:asciiTheme="minorHAnsi" w:eastAsiaTheme="minorEastAsia" w:hAnsiTheme="minorHAnsi" w:cstheme="minorBidi"/>
          <w:bCs w:val="0"/>
          <w:caps w:val="0"/>
          <w:spacing w:val="0"/>
          <w:sz w:val="22"/>
          <w:szCs w:val="22"/>
        </w:rPr>
      </w:pPr>
      <w:hyperlink w:anchor="_Toc469327493" w:history="1">
        <w:r w:rsidR="00345714" w:rsidRPr="002D23B2">
          <w:rPr>
            <w:rStyle w:val="Hyperlink"/>
            <w14:scene3d>
              <w14:camera w14:prst="orthographicFront"/>
              <w14:lightRig w14:rig="threePt" w14:dir="t">
                <w14:rot w14:lat="0" w14:lon="0" w14:rev="0"/>
              </w14:lightRig>
            </w14:scene3d>
          </w:rPr>
          <w:t>8</w:t>
        </w:r>
        <w:r w:rsidR="00345714">
          <w:rPr>
            <w:rFonts w:asciiTheme="minorHAnsi" w:eastAsiaTheme="minorEastAsia" w:hAnsiTheme="minorHAnsi" w:cstheme="minorBidi"/>
            <w:bCs w:val="0"/>
            <w:caps w:val="0"/>
            <w:spacing w:val="0"/>
            <w:sz w:val="22"/>
            <w:szCs w:val="22"/>
          </w:rPr>
          <w:tab/>
        </w:r>
        <w:r w:rsidR="00345714" w:rsidRPr="002D23B2">
          <w:rPr>
            <w:rStyle w:val="Hyperlink"/>
          </w:rPr>
          <w:t>Leverandørens Services</w:t>
        </w:r>
        <w:r w:rsidR="00345714">
          <w:rPr>
            <w:webHidden/>
          </w:rPr>
          <w:tab/>
        </w:r>
        <w:r w:rsidR="00345714">
          <w:rPr>
            <w:webHidden/>
          </w:rPr>
          <w:fldChar w:fldCharType="begin"/>
        </w:r>
        <w:r w:rsidR="00345714">
          <w:rPr>
            <w:webHidden/>
          </w:rPr>
          <w:instrText xml:space="preserve"> PAGEREF _Toc469327493 \h </w:instrText>
        </w:r>
        <w:r w:rsidR="00345714">
          <w:rPr>
            <w:webHidden/>
          </w:rPr>
        </w:r>
        <w:r w:rsidR="00345714">
          <w:rPr>
            <w:webHidden/>
          </w:rPr>
          <w:fldChar w:fldCharType="separate"/>
        </w:r>
        <w:r w:rsidR="001332C5">
          <w:rPr>
            <w:webHidden/>
          </w:rPr>
          <w:t>11</w:t>
        </w:r>
        <w:r w:rsidR="00345714">
          <w:rPr>
            <w:webHidden/>
          </w:rPr>
          <w:fldChar w:fldCharType="end"/>
        </w:r>
      </w:hyperlink>
    </w:p>
    <w:p w14:paraId="27B749BC" w14:textId="4CC4378A" w:rsidR="00345714" w:rsidRDefault="009B0BB4">
      <w:pPr>
        <w:pStyle w:val="Indholdsfortegnelse1"/>
        <w:rPr>
          <w:rFonts w:asciiTheme="minorHAnsi" w:eastAsiaTheme="minorEastAsia" w:hAnsiTheme="minorHAnsi" w:cstheme="minorBidi"/>
          <w:bCs w:val="0"/>
          <w:caps w:val="0"/>
          <w:spacing w:val="0"/>
          <w:sz w:val="22"/>
          <w:szCs w:val="22"/>
        </w:rPr>
      </w:pPr>
      <w:hyperlink w:anchor="_Toc469327494" w:history="1">
        <w:r w:rsidR="00345714" w:rsidRPr="002D23B2">
          <w:rPr>
            <w:rStyle w:val="Hyperlink"/>
            <w14:scene3d>
              <w14:camera w14:prst="orthographicFront"/>
              <w14:lightRig w14:rig="threePt" w14:dir="t">
                <w14:rot w14:lat="0" w14:lon="0" w14:rev="0"/>
              </w14:lightRig>
            </w14:scene3d>
          </w:rPr>
          <w:t>9</w:t>
        </w:r>
        <w:r w:rsidR="00345714">
          <w:rPr>
            <w:rFonts w:asciiTheme="minorHAnsi" w:eastAsiaTheme="minorEastAsia" w:hAnsiTheme="minorHAnsi" w:cstheme="minorBidi"/>
            <w:bCs w:val="0"/>
            <w:caps w:val="0"/>
            <w:spacing w:val="0"/>
            <w:sz w:val="22"/>
            <w:szCs w:val="22"/>
          </w:rPr>
          <w:tab/>
        </w:r>
        <w:r w:rsidR="00345714" w:rsidRPr="002D23B2">
          <w:rPr>
            <w:rStyle w:val="Hyperlink"/>
          </w:rPr>
          <w:t>Servicemål</w:t>
        </w:r>
        <w:r w:rsidR="00345714">
          <w:rPr>
            <w:webHidden/>
          </w:rPr>
          <w:tab/>
        </w:r>
        <w:r w:rsidR="00345714">
          <w:rPr>
            <w:webHidden/>
          </w:rPr>
          <w:fldChar w:fldCharType="begin"/>
        </w:r>
        <w:r w:rsidR="00345714">
          <w:rPr>
            <w:webHidden/>
          </w:rPr>
          <w:instrText xml:space="preserve"> PAGEREF _Toc469327494 \h </w:instrText>
        </w:r>
        <w:r w:rsidR="00345714">
          <w:rPr>
            <w:webHidden/>
          </w:rPr>
        </w:r>
        <w:r w:rsidR="00345714">
          <w:rPr>
            <w:webHidden/>
          </w:rPr>
          <w:fldChar w:fldCharType="separate"/>
        </w:r>
        <w:r w:rsidR="001332C5">
          <w:rPr>
            <w:webHidden/>
          </w:rPr>
          <w:t>12</w:t>
        </w:r>
        <w:r w:rsidR="00345714">
          <w:rPr>
            <w:webHidden/>
          </w:rPr>
          <w:fldChar w:fldCharType="end"/>
        </w:r>
      </w:hyperlink>
    </w:p>
    <w:p w14:paraId="3D948A16" w14:textId="1CD7D356" w:rsidR="00345714" w:rsidRDefault="009B0BB4">
      <w:pPr>
        <w:pStyle w:val="Indholdsfortegnelse1"/>
        <w:rPr>
          <w:rFonts w:asciiTheme="minorHAnsi" w:eastAsiaTheme="minorEastAsia" w:hAnsiTheme="minorHAnsi" w:cstheme="minorBidi"/>
          <w:bCs w:val="0"/>
          <w:caps w:val="0"/>
          <w:spacing w:val="0"/>
          <w:sz w:val="22"/>
          <w:szCs w:val="22"/>
        </w:rPr>
      </w:pPr>
      <w:hyperlink w:anchor="_Toc469327495" w:history="1">
        <w:r w:rsidR="00345714" w:rsidRPr="002D23B2">
          <w:rPr>
            <w:rStyle w:val="Hyperlink"/>
            <w14:scene3d>
              <w14:camera w14:prst="orthographicFront"/>
              <w14:lightRig w14:rig="threePt" w14:dir="t">
                <w14:rot w14:lat="0" w14:lon="0" w14:rev="0"/>
              </w14:lightRig>
            </w14:scene3d>
          </w:rPr>
          <w:t>10</w:t>
        </w:r>
        <w:r w:rsidR="00345714">
          <w:rPr>
            <w:rFonts w:asciiTheme="minorHAnsi" w:eastAsiaTheme="minorEastAsia" w:hAnsiTheme="minorHAnsi" w:cstheme="minorBidi"/>
            <w:bCs w:val="0"/>
            <w:caps w:val="0"/>
            <w:spacing w:val="0"/>
            <w:sz w:val="22"/>
            <w:szCs w:val="22"/>
          </w:rPr>
          <w:tab/>
        </w:r>
        <w:r w:rsidR="00345714" w:rsidRPr="002D23B2">
          <w:rPr>
            <w:rStyle w:val="Hyperlink"/>
          </w:rPr>
          <w:t>Sikkerhed</w:t>
        </w:r>
        <w:r w:rsidR="00345714">
          <w:rPr>
            <w:webHidden/>
          </w:rPr>
          <w:tab/>
        </w:r>
        <w:r w:rsidR="00345714">
          <w:rPr>
            <w:webHidden/>
          </w:rPr>
          <w:fldChar w:fldCharType="begin"/>
        </w:r>
        <w:r w:rsidR="00345714">
          <w:rPr>
            <w:webHidden/>
          </w:rPr>
          <w:instrText xml:space="preserve"> PAGEREF _Toc469327495 \h </w:instrText>
        </w:r>
        <w:r w:rsidR="00345714">
          <w:rPr>
            <w:webHidden/>
          </w:rPr>
        </w:r>
        <w:r w:rsidR="00345714">
          <w:rPr>
            <w:webHidden/>
          </w:rPr>
          <w:fldChar w:fldCharType="separate"/>
        </w:r>
        <w:r w:rsidR="001332C5">
          <w:rPr>
            <w:webHidden/>
          </w:rPr>
          <w:t>12</w:t>
        </w:r>
        <w:r w:rsidR="00345714">
          <w:rPr>
            <w:webHidden/>
          </w:rPr>
          <w:fldChar w:fldCharType="end"/>
        </w:r>
      </w:hyperlink>
    </w:p>
    <w:p w14:paraId="06825133" w14:textId="2CE1A041" w:rsidR="00345714" w:rsidRDefault="009B0BB4">
      <w:pPr>
        <w:pStyle w:val="Indholdsfortegnelse1"/>
        <w:rPr>
          <w:rFonts w:asciiTheme="minorHAnsi" w:eastAsiaTheme="minorEastAsia" w:hAnsiTheme="minorHAnsi" w:cstheme="minorBidi"/>
          <w:bCs w:val="0"/>
          <w:caps w:val="0"/>
          <w:spacing w:val="0"/>
          <w:sz w:val="22"/>
          <w:szCs w:val="22"/>
        </w:rPr>
      </w:pPr>
      <w:hyperlink w:anchor="_Toc469327496" w:history="1">
        <w:r w:rsidR="00345714" w:rsidRPr="002D23B2">
          <w:rPr>
            <w:rStyle w:val="Hyperlink"/>
            <w14:scene3d>
              <w14:camera w14:prst="orthographicFront"/>
              <w14:lightRig w14:rig="threePt" w14:dir="t">
                <w14:rot w14:lat="0" w14:lon="0" w14:rev="0"/>
              </w14:lightRig>
            </w14:scene3d>
          </w:rPr>
          <w:t>11</w:t>
        </w:r>
        <w:r w:rsidR="00345714">
          <w:rPr>
            <w:rFonts w:asciiTheme="minorHAnsi" w:eastAsiaTheme="minorEastAsia" w:hAnsiTheme="minorHAnsi" w:cstheme="minorBidi"/>
            <w:bCs w:val="0"/>
            <w:caps w:val="0"/>
            <w:spacing w:val="0"/>
            <w:sz w:val="22"/>
            <w:szCs w:val="22"/>
          </w:rPr>
          <w:tab/>
        </w:r>
        <w:r w:rsidR="00345714" w:rsidRPr="002D23B2">
          <w:rPr>
            <w:rStyle w:val="Hyperlink"/>
          </w:rPr>
          <w:t>Rapportering</w:t>
        </w:r>
        <w:r w:rsidR="00345714">
          <w:rPr>
            <w:webHidden/>
          </w:rPr>
          <w:tab/>
        </w:r>
        <w:r w:rsidR="00345714">
          <w:rPr>
            <w:webHidden/>
          </w:rPr>
          <w:fldChar w:fldCharType="begin"/>
        </w:r>
        <w:r w:rsidR="00345714">
          <w:rPr>
            <w:webHidden/>
          </w:rPr>
          <w:instrText xml:space="preserve"> PAGEREF _Toc469327496 \h </w:instrText>
        </w:r>
        <w:r w:rsidR="00345714">
          <w:rPr>
            <w:webHidden/>
          </w:rPr>
        </w:r>
        <w:r w:rsidR="00345714">
          <w:rPr>
            <w:webHidden/>
          </w:rPr>
          <w:fldChar w:fldCharType="separate"/>
        </w:r>
        <w:r w:rsidR="001332C5">
          <w:rPr>
            <w:webHidden/>
          </w:rPr>
          <w:t>14</w:t>
        </w:r>
        <w:r w:rsidR="00345714">
          <w:rPr>
            <w:webHidden/>
          </w:rPr>
          <w:fldChar w:fldCharType="end"/>
        </w:r>
      </w:hyperlink>
    </w:p>
    <w:p w14:paraId="5071D7E2" w14:textId="7982D729" w:rsidR="00345714" w:rsidRDefault="009B0BB4">
      <w:pPr>
        <w:pStyle w:val="Indholdsfortegnelse1"/>
        <w:rPr>
          <w:rFonts w:asciiTheme="minorHAnsi" w:eastAsiaTheme="minorEastAsia" w:hAnsiTheme="minorHAnsi" w:cstheme="minorBidi"/>
          <w:bCs w:val="0"/>
          <w:caps w:val="0"/>
          <w:spacing w:val="0"/>
          <w:sz w:val="22"/>
          <w:szCs w:val="22"/>
        </w:rPr>
      </w:pPr>
      <w:hyperlink w:anchor="_Toc469327497" w:history="1">
        <w:r w:rsidR="00345714" w:rsidRPr="002D23B2">
          <w:rPr>
            <w:rStyle w:val="Hyperlink"/>
            <w14:scene3d>
              <w14:camera w14:prst="orthographicFront"/>
              <w14:lightRig w14:rig="threePt" w14:dir="t">
                <w14:rot w14:lat="0" w14:lon="0" w14:rev="0"/>
              </w14:lightRig>
            </w14:scene3d>
          </w:rPr>
          <w:t>12</w:t>
        </w:r>
        <w:r w:rsidR="00345714">
          <w:rPr>
            <w:rFonts w:asciiTheme="minorHAnsi" w:eastAsiaTheme="minorEastAsia" w:hAnsiTheme="minorHAnsi" w:cstheme="minorBidi"/>
            <w:bCs w:val="0"/>
            <w:caps w:val="0"/>
            <w:spacing w:val="0"/>
            <w:sz w:val="22"/>
            <w:szCs w:val="22"/>
          </w:rPr>
          <w:tab/>
        </w:r>
        <w:r w:rsidR="00345714" w:rsidRPr="002D23B2">
          <w:rPr>
            <w:rStyle w:val="Hyperlink"/>
          </w:rPr>
          <w:t>Revisionserklæring</w:t>
        </w:r>
        <w:r w:rsidR="00345714">
          <w:rPr>
            <w:webHidden/>
          </w:rPr>
          <w:tab/>
        </w:r>
        <w:r w:rsidR="00345714">
          <w:rPr>
            <w:webHidden/>
          </w:rPr>
          <w:fldChar w:fldCharType="begin"/>
        </w:r>
        <w:r w:rsidR="00345714">
          <w:rPr>
            <w:webHidden/>
          </w:rPr>
          <w:instrText xml:space="preserve"> PAGEREF _Toc469327497 \h </w:instrText>
        </w:r>
        <w:r w:rsidR="00345714">
          <w:rPr>
            <w:webHidden/>
          </w:rPr>
        </w:r>
        <w:r w:rsidR="00345714">
          <w:rPr>
            <w:webHidden/>
          </w:rPr>
          <w:fldChar w:fldCharType="separate"/>
        </w:r>
        <w:r w:rsidR="001332C5">
          <w:rPr>
            <w:webHidden/>
          </w:rPr>
          <w:t>15</w:t>
        </w:r>
        <w:r w:rsidR="00345714">
          <w:rPr>
            <w:webHidden/>
          </w:rPr>
          <w:fldChar w:fldCharType="end"/>
        </w:r>
      </w:hyperlink>
    </w:p>
    <w:p w14:paraId="3A73E872" w14:textId="2F1EB1AE" w:rsidR="00345714" w:rsidRDefault="009B0BB4">
      <w:pPr>
        <w:pStyle w:val="Indholdsfortegnelse1"/>
        <w:rPr>
          <w:rFonts w:asciiTheme="minorHAnsi" w:eastAsiaTheme="minorEastAsia" w:hAnsiTheme="minorHAnsi" w:cstheme="minorBidi"/>
          <w:bCs w:val="0"/>
          <w:caps w:val="0"/>
          <w:spacing w:val="0"/>
          <w:sz w:val="22"/>
          <w:szCs w:val="22"/>
        </w:rPr>
      </w:pPr>
      <w:hyperlink w:anchor="_Toc469327498" w:history="1">
        <w:r w:rsidR="00345714" w:rsidRPr="002D23B2">
          <w:rPr>
            <w:rStyle w:val="Hyperlink"/>
            <w14:scene3d>
              <w14:camera w14:prst="orthographicFront"/>
              <w14:lightRig w14:rig="threePt" w14:dir="t">
                <w14:rot w14:lat="0" w14:lon="0" w14:rev="0"/>
              </w14:lightRig>
            </w14:scene3d>
          </w:rPr>
          <w:t>13</w:t>
        </w:r>
        <w:r w:rsidR="00345714">
          <w:rPr>
            <w:rFonts w:asciiTheme="minorHAnsi" w:eastAsiaTheme="minorEastAsia" w:hAnsiTheme="minorHAnsi" w:cstheme="minorBidi"/>
            <w:bCs w:val="0"/>
            <w:caps w:val="0"/>
            <w:spacing w:val="0"/>
            <w:sz w:val="22"/>
            <w:szCs w:val="22"/>
          </w:rPr>
          <w:tab/>
        </w:r>
        <w:r w:rsidR="00345714" w:rsidRPr="002D23B2">
          <w:rPr>
            <w:rStyle w:val="Hyperlink"/>
          </w:rPr>
          <w:t>Audit</w:t>
        </w:r>
        <w:r w:rsidR="00345714">
          <w:rPr>
            <w:webHidden/>
          </w:rPr>
          <w:tab/>
        </w:r>
        <w:r w:rsidR="00345714">
          <w:rPr>
            <w:webHidden/>
          </w:rPr>
          <w:fldChar w:fldCharType="begin"/>
        </w:r>
        <w:r w:rsidR="00345714">
          <w:rPr>
            <w:webHidden/>
          </w:rPr>
          <w:instrText xml:space="preserve"> PAGEREF _Toc469327498 \h </w:instrText>
        </w:r>
        <w:r w:rsidR="00345714">
          <w:rPr>
            <w:webHidden/>
          </w:rPr>
        </w:r>
        <w:r w:rsidR="00345714">
          <w:rPr>
            <w:webHidden/>
          </w:rPr>
          <w:fldChar w:fldCharType="separate"/>
        </w:r>
        <w:r w:rsidR="001332C5">
          <w:rPr>
            <w:webHidden/>
          </w:rPr>
          <w:t>15</w:t>
        </w:r>
        <w:r w:rsidR="00345714">
          <w:rPr>
            <w:webHidden/>
          </w:rPr>
          <w:fldChar w:fldCharType="end"/>
        </w:r>
      </w:hyperlink>
    </w:p>
    <w:p w14:paraId="0BA9341C" w14:textId="7304DA79" w:rsidR="00345714" w:rsidRDefault="009B0BB4">
      <w:pPr>
        <w:pStyle w:val="Indholdsfortegnelse1"/>
        <w:rPr>
          <w:rFonts w:asciiTheme="minorHAnsi" w:eastAsiaTheme="minorEastAsia" w:hAnsiTheme="minorHAnsi" w:cstheme="minorBidi"/>
          <w:bCs w:val="0"/>
          <w:caps w:val="0"/>
          <w:spacing w:val="0"/>
          <w:sz w:val="22"/>
          <w:szCs w:val="22"/>
        </w:rPr>
      </w:pPr>
      <w:hyperlink w:anchor="_Toc469327499" w:history="1">
        <w:r w:rsidR="00345714" w:rsidRPr="002D23B2">
          <w:rPr>
            <w:rStyle w:val="Hyperlink"/>
            <w14:scene3d>
              <w14:camera w14:prst="orthographicFront"/>
              <w14:lightRig w14:rig="threePt" w14:dir="t">
                <w14:rot w14:lat="0" w14:lon="0" w14:rev="0"/>
              </w14:lightRig>
            </w14:scene3d>
          </w:rPr>
          <w:t>14</w:t>
        </w:r>
        <w:r w:rsidR="00345714">
          <w:rPr>
            <w:rFonts w:asciiTheme="minorHAnsi" w:eastAsiaTheme="minorEastAsia" w:hAnsiTheme="minorHAnsi" w:cstheme="minorBidi"/>
            <w:bCs w:val="0"/>
            <w:caps w:val="0"/>
            <w:spacing w:val="0"/>
            <w:sz w:val="22"/>
            <w:szCs w:val="22"/>
          </w:rPr>
          <w:tab/>
        </w:r>
        <w:r w:rsidR="00345714" w:rsidRPr="002D23B2">
          <w:rPr>
            <w:rStyle w:val="Hyperlink"/>
          </w:rPr>
          <w:t>Udlevering af data</w:t>
        </w:r>
        <w:r w:rsidR="00345714">
          <w:rPr>
            <w:webHidden/>
          </w:rPr>
          <w:tab/>
        </w:r>
        <w:r w:rsidR="00345714">
          <w:rPr>
            <w:webHidden/>
          </w:rPr>
          <w:fldChar w:fldCharType="begin"/>
        </w:r>
        <w:r w:rsidR="00345714">
          <w:rPr>
            <w:webHidden/>
          </w:rPr>
          <w:instrText xml:space="preserve"> PAGEREF _Toc469327499 \h </w:instrText>
        </w:r>
        <w:r w:rsidR="00345714">
          <w:rPr>
            <w:webHidden/>
          </w:rPr>
        </w:r>
        <w:r w:rsidR="00345714">
          <w:rPr>
            <w:webHidden/>
          </w:rPr>
          <w:fldChar w:fldCharType="separate"/>
        </w:r>
        <w:r w:rsidR="001332C5">
          <w:rPr>
            <w:webHidden/>
          </w:rPr>
          <w:t>16</w:t>
        </w:r>
        <w:r w:rsidR="00345714">
          <w:rPr>
            <w:webHidden/>
          </w:rPr>
          <w:fldChar w:fldCharType="end"/>
        </w:r>
      </w:hyperlink>
    </w:p>
    <w:p w14:paraId="7540CFB7" w14:textId="1DF31D6F" w:rsidR="00345714" w:rsidRDefault="009B0BB4">
      <w:pPr>
        <w:pStyle w:val="Indholdsfortegnelse1"/>
        <w:rPr>
          <w:rFonts w:asciiTheme="minorHAnsi" w:eastAsiaTheme="minorEastAsia" w:hAnsiTheme="minorHAnsi" w:cstheme="minorBidi"/>
          <w:bCs w:val="0"/>
          <w:caps w:val="0"/>
          <w:spacing w:val="0"/>
          <w:sz w:val="22"/>
          <w:szCs w:val="22"/>
        </w:rPr>
      </w:pPr>
      <w:hyperlink w:anchor="_Toc469327500" w:history="1">
        <w:r w:rsidR="00345714" w:rsidRPr="002D23B2">
          <w:rPr>
            <w:rStyle w:val="Hyperlink"/>
            <w14:scene3d>
              <w14:camera w14:prst="orthographicFront"/>
              <w14:lightRig w14:rig="threePt" w14:dir="t">
                <w14:rot w14:lat="0" w14:lon="0" w14:rev="0"/>
              </w14:lightRig>
            </w14:scene3d>
          </w:rPr>
          <w:t>15</w:t>
        </w:r>
        <w:r w:rsidR="00345714">
          <w:rPr>
            <w:rFonts w:asciiTheme="minorHAnsi" w:eastAsiaTheme="minorEastAsia" w:hAnsiTheme="minorHAnsi" w:cstheme="minorBidi"/>
            <w:bCs w:val="0"/>
            <w:caps w:val="0"/>
            <w:spacing w:val="0"/>
            <w:sz w:val="22"/>
            <w:szCs w:val="22"/>
          </w:rPr>
          <w:tab/>
        </w:r>
        <w:r w:rsidR="00345714" w:rsidRPr="002D23B2">
          <w:rPr>
            <w:rStyle w:val="Hyperlink"/>
          </w:rPr>
          <w:t>Overdragelsesplan</w:t>
        </w:r>
        <w:r w:rsidR="00345714">
          <w:rPr>
            <w:webHidden/>
          </w:rPr>
          <w:tab/>
        </w:r>
        <w:r w:rsidR="00345714">
          <w:rPr>
            <w:webHidden/>
          </w:rPr>
          <w:fldChar w:fldCharType="begin"/>
        </w:r>
        <w:r w:rsidR="00345714">
          <w:rPr>
            <w:webHidden/>
          </w:rPr>
          <w:instrText xml:space="preserve"> PAGEREF _Toc469327500 \h </w:instrText>
        </w:r>
        <w:r w:rsidR="00345714">
          <w:rPr>
            <w:webHidden/>
          </w:rPr>
        </w:r>
        <w:r w:rsidR="00345714">
          <w:rPr>
            <w:webHidden/>
          </w:rPr>
          <w:fldChar w:fldCharType="separate"/>
        </w:r>
        <w:r w:rsidR="001332C5">
          <w:rPr>
            <w:webHidden/>
          </w:rPr>
          <w:t>17</w:t>
        </w:r>
        <w:r w:rsidR="00345714">
          <w:rPr>
            <w:webHidden/>
          </w:rPr>
          <w:fldChar w:fldCharType="end"/>
        </w:r>
      </w:hyperlink>
    </w:p>
    <w:p w14:paraId="526D8C80" w14:textId="763A27EC" w:rsidR="00345714" w:rsidRDefault="009B0BB4">
      <w:pPr>
        <w:pStyle w:val="Indholdsfortegnelse1"/>
        <w:rPr>
          <w:rFonts w:asciiTheme="minorHAnsi" w:eastAsiaTheme="minorEastAsia" w:hAnsiTheme="minorHAnsi" w:cstheme="minorBidi"/>
          <w:bCs w:val="0"/>
          <w:caps w:val="0"/>
          <w:spacing w:val="0"/>
          <w:sz w:val="22"/>
          <w:szCs w:val="22"/>
        </w:rPr>
      </w:pPr>
      <w:hyperlink w:anchor="_Toc469327501" w:history="1">
        <w:r w:rsidR="00345714" w:rsidRPr="002D23B2">
          <w:rPr>
            <w:rStyle w:val="Hyperlink"/>
          </w:rPr>
          <w:t>KAPITEL IV: OPHØRSFASEN</w:t>
        </w:r>
        <w:r w:rsidR="00345714">
          <w:rPr>
            <w:webHidden/>
          </w:rPr>
          <w:tab/>
        </w:r>
        <w:r w:rsidR="00345714">
          <w:rPr>
            <w:webHidden/>
          </w:rPr>
          <w:fldChar w:fldCharType="begin"/>
        </w:r>
        <w:r w:rsidR="00345714">
          <w:rPr>
            <w:webHidden/>
          </w:rPr>
          <w:instrText xml:space="preserve"> PAGEREF _Toc469327501 \h </w:instrText>
        </w:r>
        <w:r w:rsidR="00345714">
          <w:rPr>
            <w:webHidden/>
          </w:rPr>
        </w:r>
        <w:r w:rsidR="00345714">
          <w:rPr>
            <w:webHidden/>
          </w:rPr>
          <w:fldChar w:fldCharType="separate"/>
        </w:r>
        <w:r w:rsidR="001332C5">
          <w:rPr>
            <w:webHidden/>
          </w:rPr>
          <w:t>18</w:t>
        </w:r>
        <w:r w:rsidR="00345714">
          <w:rPr>
            <w:webHidden/>
          </w:rPr>
          <w:fldChar w:fldCharType="end"/>
        </w:r>
      </w:hyperlink>
    </w:p>
    <w:p w14:paraId="4FB3EF6E" w14:textId="029A2CAB" w:rsidR="00345714" w:rsidRDefault="009B0BB4">
      <w:pPr>
        <w:pStyle w:val="Indholdsfortegnelse1"/>
        <w:rPr>
          <w:rFonts w:asciiTheme="minorHAnsi" w:eastAsiaTheme="minorEastAsia" w:hAnsiTheme="minorHAnsi" w:cstheme="minorBidi"/>
          <w:bCs w:val="0"/>
          <w:caps w:val="0"/>
          <w:spacing w:val="0"/>
          <w:sz w:val="22"/>
          <w:szCs w:val="22"/>
        </w:rPr>
      </w:pPr>
      <w:hyperlink w:anchor="_Toc469327502" w:history="1">
        <w:r w:rsidR="00345714" w:rsidRPr="002D23B2">
          <w:rPr>
            <w:rStyle w:val="Hyperlink"/>
            <w14:scene3d>
              <w14:camera w14:prst="orthographicFront"/>
              <w14:lightRig w14:rig="threePt" w14:dir="t">
                <w14:rot w14:lat="0" w14:lon="0" w14:rev="0"/>
              </w14:lightRig>
            </w14:scene3d>
          </w:rPr>
          <w:t>16</w:t>
        </w:r>
        <w:r w:rsidR="00345714">
          <w:rPr>
            <w:rFonts w:asciiTheme="minorHAnsi" w:eastAsiaTheme="minorEastAsia" w:hAnsiTheme="minorHAnsi" w:cstheme="minorBidi"/>
            <w:bCs w:val="0"/>
            <w:caps w:val="0"/>
            <w:spacing w:val="0"/>
            <w:sz w:val="22"/>
            <w:szCs w:val="22"/>
          </w:rPr>
          <w:tab/>
        </w:r>
        <w:r w:rsidR="00345714" w:rsidRPr="002D23B2">
          <w:rPr>
            <w:rStyle w:val="Hyperlink"/>
          </w:rPr>
          <w:t>Generelt om bistand ved ophør</w:t>
        </w:r>
        <w:r w:rsidR="00345714">
          <w:rPr>
            <w:webHidden/>
          </w:rPr>
          <w:tab/>
        </w:r>
        <w:r w:rsidR="00345714">
          <w:rPr>
            <w:webHidden/>
          </w:rPr>
          <w:fldChar w:fldCharType="begin"/>
        </w:r>
        <w:r w:rsidR="00345714">
          <w:rPr>
            <w:webHidden/>
          </w:rPr>
          <w:instrText xml:space="preserve"> PAGEREF _Toc469327502 \h </w:instrText>
        </w:r>
        <w:r w:rsidR="00345714">
          <w:rPr>
            <w:webHidden/>
          </w:rPr>
        </w:r>
        <w:r w:rsidR="00345714">
          <w:rPr>
            <w:webHidden/>
          </w:rPr>
          <w:fldChar w:fldCharType="separate"/>
        </w:r>
        <w:r w:rsidR="001332C5">
          <w:rPr>
            <w:webHidden/>
          </w:rPr>
          <w:t>18</w:t>
        </w:r>
        <w:r w:rsidR="00345714">
          <w:rPr>
            <w:webHidden/>
          </w:rPr>
          <w:fldChar w:fldCharType="end"/>
        </w:r>
      </w:hyperlink>
    </w:p>
    <w:p w14:paraId="44F51C23" w14:textId="5A660CB2" w:rsidR="00345714" w:rsidRDefault="009B0BB4">
      <w:pPr>
        <w:pStyle w:val="Indholdsfortegnelse1"/>
        <w:rPr>
          <w:rFonts w:asciiTheme="minorHAnsi" w:eastAsiaTheme="minorEastAsia" w:hAnsiTheme="minorHAnsi" w:cstheme="minorBidi"/>
          <w:bCs w:val="0"/>
          <w:caps w:val="0"/>
          <w:spacing w:val="0"/>
          <w:sz w:val="22"/>
          <w:szCs w:val="22"/>
        </w:rPr>
      </w:pPr>
      <w:hyperlink w:anchor="_Toc469327503" w:history="1">
        <w:r w:rsidR="00345714" w:rsidRPr="002D23B2">
          <w:rPr>
            <w:rStyle w:val="Hyperlink"/>
            <w14:scene3d>
              <w14:camera w14:prst="orthographicFront"/>
              <w14:lightRig w14:rig="threePt" w14:dir="t">
                <w14:rot w14:lat="0" w14:lon="0" w14:rev="0"/>
              </w14:lightRig>
            </w14:scene3d>
          </w:rPr>
          <w:t>17</w:t>
        </w:r>
        <w:r w:rsidR="00345714">
          <w:rPr>
            <w:rFonts w:asciiTheme="minorHAnsi" w:eastAsiaTheme="minorEastAsia" w:hAnsiTheme="minorHAnsi" w:cstheme="minorBidi"/>
            <w:bCs w:val="0"/>
            <w:caps w:val="0"/>
            <w:spacing w:val="0"/>
            <w:sz w:val="22"/>
            <w:szCs w:val="22"/>
          </w:rPr>
          <w:tab/>
        </w:r>
        <w:r w:rsidR="00345714" w:rsidRPr="002D23B2">
          <w:rPr>
            <w:rStyle w:val="Hyperlink"/>
          </w:rPr>
          <w:t>Udleveringspligt</w:t>
        </w:r>
        <w:r w:rsidR="00345714">
          <w:rPr>
            <w:webHidden/>
          </w:rPr>
          <w:tab/>
        </w:r>
        <w:r w:rsidR="00345714">
          <w:rPr>
            <w:webHidden/>
          </w:rPr>
          <w:fldChar w:fldCharType="begin"/>
        </w:r>
        <w:r w:rsidR="00345714">
          <w:rPr>
            <w:webHidden/>
          </w:rPr>
          <w:instrText xml:space="preserve"> PAGEREF _Toc469327503 \h </w:instrText>
        </w:r>
        <w:r w:rsidR="00345714">
          <w:rPr>
            <w:webHidden/>
          </w:rPr>
        </w:r>
        <w:r w:rsidR="00345714">
          <w:rPr>
            <w:webHidden/>
          </w:rPr>
          <w:fldChar w:fldCharType="separate"/>
        </w:r>
        <w:r w:rsidR="001332C5">
          <w:rPr>
            <w:webHidden/>
          </w:rPr>
          <w:t>18</w:t>
        </w:r>
        <w:r w:rsidR="00345714">
          <w:rPr>
            <w:webHidden/>
          </w:rPr>
          <w:fldChar w:fldCharType="end"/>
        </w:r>
      </w:hyperlink>
    </w:p>
    <w:p w14:paraId="0A454801" w14:textId="1B2D429B" w:rsidR="00345714" w:rsidRDefault="009B0BB4">
      <w:pPr>
        <w:pStyle w:val="Indholdsfortegnelse1"/>
        <w:rPr>
          <w:rFonts w:asciiTheme="minorHAnsi" w:eastAsiaTheme="minorEastAsia" w:hAnsiTheme="minorHAnsi" w:cstheme="minorBidi"/>
          <w:bCs w:val="0"/>
          <w:caps w:val="0"/>
          <w:spacing w:val="0"/>
          <w:sz w:val="22"/>
          <w:szCs w:val="22"/>
        </w:rPr>
      </w:pPr>
      <w:hyperlink w:anchor="_Toc469327504" w:history="1">
        <w:r w:rsidR="00345714" w:rsidRPr="002D23B2">
          <w:rPr>
            <w:rStyle w:val="Hyperlink"/>
            <w14:scene3d>
              <w14:camera w14:prst="orthographicFront"/>
              <w14:lightRig w14:rig="threePt" w14:dir="t">
                <w14:rot w14:lat="0" w14:lon="0" w14:rev="0"/>
              </w14:lightRig>
            </w14:scene3d>
          </w:rPr>
          <w:t>18</w:t>
        </w:r>
        <w:r w:rsidR="00345714">
          <w:rPr>
            <w:rFonts w:asciiTheme="minorHAnsi" w:eastAsiaTheme="minorEastAsia" w:hAnsiTheme="minorHAnsi" w:cstheme="minorBidi"/>
            <w:bCs w:val="0"/>
            <w:caps w:val="0"/>
            <w:spacing w:val="0"/>
            <w:sz w:val="22"/>
            <w:szCs w:val="22"/>
          </w:rPr>
          <w:tab/>
        </w:r>
        <w:r w:rsidR="00345714" w:rsidRPr="002D23B2">
          <w:rPr>
            <w:rStyle w:val="Hyperlink"/>
          </w:rPr>
          <w:t>Udlevering og sletning af Kundens data ved ophør</w:t>
        </w:r>
        <w:r w:rsidR="00345714">
          <w:rPr>
            <w:webHidden/>
          </w:rPr>
          <w:tab/>
        </w:r>
        <w:r w:rsidR="00345714">
          <w:rPr>
            <w:webHidden/>
          </w:rPr>
          <w:fldChar w:fldCharType="begin"/>
        </w:r>
        <w:r w:rsidR="00345714">
          <w:rPr>
            <w:webHidden/>
          </w:rPr>
          <w:instrText xml:space="preserve"> PAGEREF _Toc469327504 \h </w:instrText>
        </w:r>
        <w:r w:rsidR="00345714">
          <w:rPr>
            <w:webHidden/>
          </w:rPr>
        </w:r>
        <w:r w:rsidR="00345714">
          <w:rPr>
            <w:webHidden/>
          </w:rPr>
          <w:fldChar w:fldCharType="separate"/>
        </w:r>
        <w:r w:rsidR="001332C5">
          <w:rPr>
            <w:webHidden/>
          </w:rPr>
          <w:t>18</w:t>
        </w:r>
        <w:r w:rsidR="00345714">
          <w:rPr>
            <w:webHidden/>
          </w:rPr>
          <w:fldChar w:fldCharType="end"/>
        </w:r>
      </w:hyperlink>
    </w:p>
    <w:p w14:paraId="1EE80750" w14:textId="4EB96CE0" w:rsidR="00345714" w:rsidRDefault="009B0BB4">
      <w:pPr>
        <w:pStyle w:val="Indholdsfortegnelse1"/>
        <w:rPr>
          <w:rFonts w:asciiTheme="minorHAnsi" w:eastAsiaTheme="minorEastAsia" w:hAnsiTheme="minorHAnsi" w:cstheme="minorBidi"/>
          <w:bCs w:val="0"/>
          <w:caps w:val="0"/>
          <w:spacing w:val="0"/>
          <w:sz w:val="22"/>
          <w:szCs w:val="22"/>
        </w:rPr>
      </w:pPr>
      <w:hyperlink w:anchor="_Toc469327505" w:history="1">
        <w:r w:rsidR="00345714" w:rsidRPr="002D23B2">
          <w:rPr>
            <w:rStyle w:val="Hyperlink"/>
            <w14:scene3d>
              <w14:camera w14:prst="orthographicFront"/>
              <w14:lightRig w14:rig="threePt" w14:dir="t">
                <w14:rot w14:lat="0" w14:lon="0" w14:rev="0"/>
              </w14:lightRig>
            </w14:scene3d>
          </w:rPr>
          <w:t>19</w:t>
        </w:r>
        <w:r w:rsidR="00345714">
          <w:rPr>
            <w:rFonts w:asciiTheme="minorHAnsi" w:eastAsiaTheme="minorEastAsia" w:hAnsiTheme="minorHAnsi" w:cstheme="minorBidi"/>
            <w:bCs w:val="0"/>
            <w:caps w:val="0"/>
            <w:spacing w:val="0"/>
            <w:sz w:val="22"/>
            <w:szCs w:val="22"/>
          </w:rPr>
          <w:tab/>
        </w:r>
        <w:r w:rsidR="00345714" w:rsidRPr="002D23B2">
          <w:rPr>
            <w:rStyle w:val="Hyperlink"/>
          </w:rPr>
          <w:t>Øvrig bistand ved ophør</w:t>
        </w:r>
        <w:r w:rsidR="00345714">
          <w:rPr>
            <w:webHidden/>
          </w:rPr>
          <w:tab/>
        </w:r>
        <w:r w:rsidR="00345714">
          <w:rPr>
            <w:webHidden/>
          </w:rPr>
          <w:fldChar w:fldCharType="begin"/>
        </w:r>
        <w:r w:rsidR="00345714">
          <w:rPr>
            <w:webHidden/>
          </w:rPr>
          <w:instrText xml:space="preserve"> PAGEREF _Toc469327505 \h </w:instrText>
        </w:r>
        <w:r w:rsidR="00345714">
          <w:rPr>
            <w:webHidden/>
          </w:rPr>
        </w:r>
        <w:r w:rsidR="00345714">
          <w:rPr>
            <w:webHidden/>
          </w:rPr>
          <w:fldChar w:fldCharType="separate"/>
        </w:r>
        <w:r w:rsidR="001332C5">
          <w:rPr>
            <w:webHidden/>
          </w:rPr>
          <w:t>19</w:t>
        </w:r>
        <w:r w:rsidR="00345714">
          <w:rPr>
            <w:webHidden/>
          </w:rPr>
          <w:fldChar w:fldCharType="end"/>
        </w:r>
      </w:hyperlink>
    </w:p>
    <w:p w14:paraId="466D3D56" w14:textId="27BB33EE" w:rsidR="00345714" w:rsidRDefault="009B0BB4">
      <w:pPr>
        <w:pStyle w:val="Indholdsfortegnelse1"/>
        <w:rPr>
          <w:rFonts w:asciiTheme="minorHAnsi" w:eastAsiaTheme="minorEastAsia" w:hAnsiTheme="minorHAnsi" w:cstheme="minorBidi"/>
          <w:bCs w:val="0"/>
          <w:caps w:val="0"/>
          <w:spacing w:val="0"/>
          <w:sz w:val="22"/>
          <w:szCs w:val="22"/>
        </w:rPr>
      </w:pPr>
      <w:hyperlink w:anchor="_Toc469327506" w:history="1">
        <w:r w:rsidR="00345714" w:rsidRPr="002D23B2">
          <w:rPr>
            <w:rStyle w:val="Hyperlink"/>
          </w:rPr>
          <w:t>KAPITEL V: PRISER OG BETALINGSBETINGELSER</w:t>
        </w:r>
        <w:r w:rsidR="00345714">
          <w:rPr>
            <w:webHidden/>
          </w:rPr>
          <w:tab/>
        </w:r>
        <w:r w:rsidR="00345714">
          <w:rPr>
            <w:webHidden/>
          </w:rPr>
          <w:fldChar w:fldCharType="begin"/>
        </w:r>
        <w:r w:rsidR="00345714">
          <w:rPr>
            <w:webHidden/>
          </w:rPr>
          <w:instrText xml:space="preserve"> PAGEREF _Toc469327506 \h </w:instrText>
        </w:r>
        <w:r w:rsidR="00345714">
          <w:rPr>
            <w:webHidden/>
          </w:rPr>
        </w:r>
        <w:r w:rsidR="00345714">
          <w:rPr>
            <w:webHidden/>
          </w:rPr>
          <w:fldChar w:fldCharType="separate"/>
        </w:r>
        <w:r w:rsidR="001332C5">
          <w:rPr>
            <w:webHidden/>
          </w:rPr>
          <w:t>19</w:t>
        </w:r>
        <w:r w:rsidR="00345714">
          <w:rPr>
            <w:webHidden/>
          </w:rPr>
          <w:fldChar w:fldCharType="end"/>
        </w:r>
      </w:hyperlink>
    </w:p>
    <w:p w14:paraId="67D6EBB3" w14:textId="1F82C238" w:rsidR="00345714" w:rsidRDefault="009B0BB4">
      <w:pPr>
        <w:pStyle w:val="Indholdsfortegnelse1"/>
        <w:rPr>
          <w:rFonts w:asciiTheme="minorHAnsi" w:eastAsiaTheme="minorEastAsia" w:hAnsiTheme="minorHAnsi" w:cstheme="minorBidi"/>
          <w:bCs w:val="0"/>
          <w:caps w:val="0"/>
          <w:spacing w:val="0"/>
          <w:sz w:val="22"/>
          <w:szCs w:val="22"/>
        </w:rPr>
      </w:pPr>
      <w:hyperlink w:anchor="_Toc469327507" w:history="1">
        <w:r w:rsidR="00345714" w:rsidRPr="002D23B2">
          <w:rPr>
            <w:rStyle w:val="Hyperlink"/>
            <w14:scene3d>
              <w14:camera w14:prst="orthographicFront"/>
              <w14:lightRig w14:rig="threePt" w14:dir="t">
                <w14:rot w14:lat="0" w14:lon="0" w14:rev="0"/>
              </w14:lightRig>
            </w14:scene3d>
          </w:rPr>
          <w:t>20</w:t>
        </w:r>
        <w:r w:rsidR="00345714">
          <w:rPr>
            <w:rFonts w:asciiTheme="minorHAnsi" w:eastAsiaTheme="minorEastAsia" w:hAnsiTheme="minorHAnsi" w:cstheme="minorBidi"/>
            <w:bCs w:val="0"/>
            <w:caps w:val="0"/>
            <w:spacing w:val="0"/>
            <w:sz w:val="22"/>
            <w:szCs w:val="22"/>
          </w:rPr>
          <w:tab/>
        </w:r>
        <w:r w:rsidR="00345714" w:rsidRPr="002D23B2">
          <w:rPr>
            <w:rStyle w:val="Hyperlink"/>
          </w:rPr>
          <w:t>Priser</w:t>
        </w:r>
        <w:r w:rsidR="00345714">
          <w:rPr>
            <w:webHidden/>
          </w:rPr>
          <w:tab/>
        </w:r>
        <w:r w:rsidR="00345714">
          <w:rPr>
            <w:webHidden/>
          </w:rPr>
          <w:fldChar w:fldCharType="begin"/>
        </w:r>
        <w:r w:rsidR="00345714">
          <w:rPr>
            <w:webHidden/>
          </w:rPr>
          <w:instrText xml:space="preserve"> PAGEREF _Toc469327507 \h </w:instrText>
        </w:r>
        <w:r w:rsidR="00345714">
          <w:rPr>
            <w:webHidden/>
          </w:rPr>
        </w:r>
        <w:r w:rsidR="00345714">
          <w:rPr>
            <w:webHidden/>
          </w:rPr>
          <w:fldChar w:fldCharType="separate"/>
        </w:r>
        <w:r w:rsidR="001332C5">
          <w:rPr>
            <w:webHidden/>
          </w:rPr>
          <w:t>19</w:t>
        </w:r>
        <w:r w:rsidR="00345714">
          <w:rPr>
            <w:webHidden/>
          </w:rPr>
          <w:fldChar w:fldCharType="end"/>
        </w:r>
      </w:hyperlink>
    </w:p>
    <w:p w14:paraId="3B1D1B9A" w14:textId="1D14BE0F" w:rsidR="00345714" w:rsidRDefault="009B0BB4">
      <w:pPr>
        <w:pStyle w:val="Indholdsfortegnelse1"/>
        <w:rPr>
          <w:rFonts w:asciiTheme="minorHAnsi" w:eastAsiaTheme="minorEastAsia" w:hAnsiTheme="minorHAnsi" w:cstheme="minorBidi"/>
          <w:bCs w:val="0"/>
          <w:caps w:val="0"/>
          <w:spacing w:val="0"/>
          <w:sz w:val="22"/>
          <w:szCs w:val="22"/>
        </w:rPr>
      </w:pPr>
      <w:hyperlink w:anchor="_Toc469327508" w:history="1">
        <w:r w:rsidR="00345714" w:rsidRPr="002D23B2">
          <w:rPr>
            <w:rStyle w:val="Hyperlink"/>
            <w14:scene3d>
              <w14:camera w14:prst="orthographicFront"/>
              <w14:lightRig w14:rig="threePt" w14:dir="t">
                <w14:rot w14:lat="0" w14:lon="0" w14:rev="0"/>
              </w14:lightRig>
            </w14:scene3d>
          </w:rPr>
          <w:t>21</w:t>
        </w:r>
        <w:r w:rsidR="00345714">
          <w:rPr>
            <w:rFonts w:asciiTheme="minorHAnsi" w:eastAsiaTheme="minorEastAsia" w:hAnsiTheme="minorHAnsi" w:cstheme="minorBidi"/>
            <w:bCs w:val="0"/>
            <w:caps w:val="0"/>
            <w:spacing w:val="0"/>
            <w:sz w:val="22"/>
            <w:szCs w:val="22"/>
          </w:rPr>
          <w:tab/>
        </w:r>
        <w:r w:rsidR="00345714" w:rsidRPr="002D23B2">
          <w:rPr>
            <w:rStyle w:val="Hyperlink"/>
          </w:rPr>
          <w:t>Fakturering, betaling, prisregulering, benchmarking</w:t>
        </w:r>
        <w:r w:rsidR="00345714">
          <w:rPr>
            <w:webHidden/>
          </w:rPr>
          <w:tab/>
        </w:r>
        <w:r w:rsidR="00345714">
          <w:rPr>
            <w:webHidden/>
          </w:rPr>
          <w:fldChar w:fldCharType="begin"/>
        </w:r>
        <w:r w:rsidR="00345714">
          <w:rPr>
            <w:webHidden/>
          </w:rPr>
          <w:instrText xml:space="preserve"> PAGEREF _Toc469327508 \h </w:instrText>
        </w:r>
        <w:r w:rsidR="00345714">
          <w:rPr>
            <w:webHidden/>
          </w:rPr>
        </w:r>
        <w:r w:rsidR="00345714">
          <w:rPr>
            <w:webHidden/>
          </w:rPr>
          <w:fldChar w:fldCharType="separate"/>
        </w:r>
        <w:r w:rsidR="001332C5">
          <w:rPr>
            <w:webHidden/>
          </w:rPr>
          <w:t>19</w:t>
        </w:r>
        <w:r w:rsidR="00345714">
          <w:rPr>
            <w:webHidden/>
          </w:rPr>
          <w:fldChar w:fldCharType="end"/>
        </w:r>
      </w:hyperlink>
    </w:p>
    <w:p w14:paraId="66B8BA29" w14:textId="1346BDAA" w:rsidR="00345714" w:rsidRDefault="009B0BB4">
      <w:pPr>
        <w:pStyle w:val="Indholdsfortegnelse1"/>
        <w:rPr>
          <w:rFonts w:asciiTheme="minorHAnsi" w:eastAsiaTheme="minorEastAsia" w:hAnsiTheme="minorHAnsi" w:cstheme="minorBidi"/>
          <w:bCs w:val="0"/>
          <w:caps w:val="0"/>
          <w:spacing w:val="0"/>
          <w:sz w:val="22"/>
          <w:szCs w:val="22"/>
        </w:rPr>
      </w:pPr>
      <w:hyperlink w:anchor="_Toc469327509" w:history="1">
        <w:r w:rsidR="00345714" w:rsidRPr="002D23B2">
          <w:rPr>
            <w:rStyle w:val="Hyperlink"/>
          </w:rPr>
          <w:t>KAPITEL VI: SAMARBEJDE, MEDARBEJDERE, TREDJEPARTER, VIDENOPBYGNING OG ÆNDRINGSHÅNDTERING</w:t>
        </w:r>
        <w:r w:rsidR="00345714">
          <w:rPr>
            <w:webHidden/>
          </w:rPr>
          <w:tab/>
        </w:r>
        <w:r w:rsidR="00345714">
          <w:rPr>
            <w:webHidden/>
          </w:rPr>
          <w:fldChar w:fldCharType="begin"/>
        </w:r>
        <w:r w:rsidR="00345714">
          <w:rPr>
            <w:webHidden/>
          </w:rPr>
          <w:instrText xml:space="preserve"> PAGEREF _Toc469327509 \h </w:instrText>
        </w:r>
        <w:r w:rsidR="00345714">
          <w:rPr>
            <w:webHidden/>
          </w:rPr>
        </w:r>
        <w:r w:rsidR="00345714">
          <w:rPr>
            <w:webHidden/>
          </w:rPr>
          <w:fldChar w:fldCharType="separate"/>
        </w:r>
        <w:r w:rsidR="001332C5">
          <w:rPr>
            <w:webHidden/>
          </w:rPr>
          <w:t>20</w:t>
        </w:r>
        <w:r w:rsidR="00345714">
          <w:rPr>
            <w:webHidden/>
          </w:rPr>
          <w:fldChar w:fldCharType="end"/>
        </w:r>
      </w:hyperlink>
    </w:p>
    <w:p w14:paraId="57CAA137" w14:textId="01DDCBAA" w:rsidR="00345714" w:rsidRDefault="009B0BB4">
      <w:pPr>
        <w:pStyle w:val="Indholdsfortegnelse1"/>
        <w:rPr>
          <w:rFonts w:asciiTheme="minorHAnsi" w:eastAsiaTheme="minorEastAsia" w:hAnsiTheme="minorHAnsi" w:cstheme="minorBidi"/>
          <w:bCs w:val="0"/>
          <w:caps w:val="0"/>
          <w:spacing w:val="0"/>
          <w:sz w:val="22"/>
          <w:szCs w:val="22"/>
        </w:rPr>
      </w:pPr>
      <w:hyperlink w:anchor="_Toc469327510" w:history="1">
        <w:r w:rsidR="00345714" w:rsidRPr="002D23B2">
          <w:rPr>
            <w:rStyle w:val="Hyperlink"/>
            <w14:scene3d>
              <w14:camera w14:prst="orthographicFront"/>
              <w14:lightRig w14:rig="threePt" w14:dir="t">
                <w14:rot w14:lat="0" w14:lon="0" w14:rev="0"/>
              </w14:lightRig>
            </w14:scene3d>
          </w:rPr>
          <w:t>22</w:t>
        </w:r>
        <w:r w:rsidR="00345714">
          <w:rPr>
            <w:rFonts w:asciiTheme="minorHAnsi" w:eastAsiaTheme="minorEastAsia" w:hAnsiTheme="minorHAnsi" w:cstheme="minorBidi"/>
            <w:bCs w:val="0"/>
            <w:caps w:val="0"/>
            <w:spacing w:val="0"/>
            <w:sz w:val="22"/>
            <w:szCs w:val="22"/>
          </w:rPr>
          <w:tab/>
        </w:r>
        <w:r w:rsidR="00345714" w:rsidRPr="002D23B2">
          <w:rPr>
            <w:rStyle w:val="Hyperlink"/>
          </w:rPr>
          <w:t>Samarbejde</w:t>
        </w:r>
        <w:r w:rsidR="00345714">
          <w:rPr>
            <w:webHidden/>
          </w:rPr>
          <w:tab/>
        </w:r>
        <w:r w:rsidR="00345714">
          <w:rPr>
            <w:webHidden/>
          </w:rPr>
          <w:fldChar w:fldCharType="begin"/>
        </w:r>
        <w:r w:rsidR="00345714">
          <w:rPr>
            <w:webHidden/>
          </w:rPr>
          <w:instrText xml:space="preserve"> PAGEREF _Toc469327510 \h </w:instrText>
        </w:r>
        <w:r w:rsidR="00345714">
          <w:rPr>
            <w:webHidden/>
          </w:rPr>
        </w:r>
        <w:r w:rsidR="00345714">
          <w:rPr>
            <w:webHidden/>
          </w:rPr>
          <w:fldChar w:fldCharType="separate"/>
        </w:r>
        <w:r w:rsidR="001332C5">
          <w:rPr>
            <w:webHidden/>
          </w:rPr>
          <w:t>20</w:t>
        </w:r>
        <w:r w:rsidR="00345714">
          <w:rPr>
            <w:webHidden/>
          </w:rPr>
          <w:fldChar w:fldCharType="end"/>
        </w:r>
      </w:hyperlink>
    </w:p>
    <w:p w14:paraId="1397B185" w14:textId="4AAEAD9D" w:rsidR="00345714" w:rsidRDefault="009B0BB4">
      <w:pPr>
        <w:pStyle w:val="Indholdsfortegnelse1"/>
        <w:rPr>
          <w:rFonts w:asciiTheme="minorHAnsi" w:eastAsiaTheme="minorEastAsia" w:hAnsiTheme="minorHAnsi" w:cstheme="minorBidi"/>
          <w:bCs w:val="0"/>
          <w:caps w:val="0"/>
          <w:spacing w:val="0"/>
          <w:sz w:val="22"/>
          <w:szCs w:val="22"/>
        </w:rPr>
      </w:pPr>
      <w:hyperlink w:anchor="_Toc469327511" w:history="1">
        <w:r w:rsidR="00345714" w:rsidRPr="002D23B2">
          <w:rPr>
            <w:rStyle w:val="Hyperlink"/>
            <w14:scene3d>
              <w14:camera w14:prst="orthographicFront"/>
              <w14:lightRig w14:rig="threePt" w14:dir="t">
                <w14:rot w14:lat="0" w14:lon="0" w14:rev="0"/>
              </w14:lightRig>
            </w14:scene3d>
          </w:rPr>
          <w:t>23</w:t>
        </w:r>
        <w:r w:rsidR="00345714">
          <w:rPr>
            <w:rFonts w:asciiTheme="minorHAnsi" w:eastAsiaTheme="minorEastAsia" w:hAnsiTheme="minorHAnsi" w:cstheme="minorBidi"/>
            <w:bCs w:val="0"/>
            <w:caps w:val="0"/>
            <w:spacing w:val="0"/>
            <w:sz w:val="22"/>
            <w:szCs w:val="22"/>
          </w:rPr>
          <w:tab/>
        </w:r>
        <w:r w:rsidR="00345714" w:rsidRPr="002D23B2">
          <w:rPr>
            <w:rStyle w:val="Hyperlink"/>
          </w:rPr>
          <w:t>Parternes medarbejdere</w:t>
        </w:r>
        <w:r w:rsidR="00345714">
          <w:rPr>
            <w:webHidden/>
          </w:rPr>
          <w:tab/>
        </w:r>
        <w:r w:rsidR="00345714">
          <w:rPr>
            <w:webHidden/>
          </w:rPr>
          <w:fldChar w:fldCharType="begin"/>
        </w:r>
        <w:r w:rsidR="00345714">
          <w:rPr>
            <w:webHidden/>
          </w:rPr>
          <w:instrText xml:space="preserve"> PAGEREF _Toc469327511 \h </w:instrText>
        </w:r>
        <w:r w:rsidR="00345714">
          <w:rPr>
            <w:webHidden/>
          </w:rPr>
        </w:r>
        <w:r w:rsidR="00345714">
          <w:rPr>
            <w:webHidden/>
          </w:rPr>
          <w:fldChar w:fldCharType="separate"/>
        </w:r>
        <w:r w:rsidR="001332C5">
          <w:rPr>
            <w:webHidden/>
          </w:rPr>
          <w:t>22</w:t>
        </w:r>
        <w:r w:rsidR="00345714">
          <w:rPr>
            <w:webHidden/>
          </w:rPr>
          <w:fldChar w:fldCharType="end"/>
        </w:r>
      </w:hyperlink>
    </w:p>
    <w:p w14:paraId="3D81FC6E" w14:textId="09367B8B" w:rsidR="00345714" w:rsidRDefault="009B0BB4">
      <w:pPr>
        <w:pStyle w:val="Indholdsfortegnelse1"/>
        <w:rPr>
          <w:rFonts w:asciiTheme="minorHAnsi" w:eastAsiaTheme="minorEastAsia" w:hAnsiTheme="minorHAnsi" w:cstheme="minorBidi"/>
          <w:bCs w:val="0"/>
          <w:caps w:val="0"/>
          <w:spacing w:val="0"/>
          <w:sz w:val="22"/>
          <w:szCs w:val="22"/>
        </w:rPr>
      </w:pPr>
      <w:hyperlink w:anchor="_Toc469327512" w:history="1">
        <w:r w:rsidR="00345714" w:rsidRPr="002D23B2">
          <w:rPr>
            <w:rStyle w:val="Hyperlink"/>
            <w14:scene3d>
              <w14:camera w14:prst="orthographicFront"/>
              <w14:lightRig w14:rig="threePt" w14:dir="t">
                <w14:rot w14:lat="0" w14:lon="0" w14:rev="0"/>
              </w14:lightRig>
            </w14:scene3d>
          </w:rPr>
          <w:t>24</w:t>
        </w:r>
        <w:r w:rsidR="00345714">
          <w:rPr>
            <w:rFonts w:asciiTheme="minorHAnsi" w:eastAsiaTheme="minorEastAsia" w:hAnsiTheme="minorHAnsi" w:cstheme="minorBidi"/>
            <w:bCs w:val="0"/>
            <w:caps w:val="0"/>
            <w:spacing w:val="0"/>
            <w:sz w:val="22"/>
            <w:szCs w:val="22"/>
          </w:rPr>
          <w:tab/>
        </w:r>
        <w:r w:rsidR="00345714" w:rsidRPr="002D23B2">
          <w:rPr>
            <w:rStyle w:val="Hyperlink"/>
          </w:rPr>
          <w:t>Kundens ret til inddragelse af tredjemand</w:t>
        </w:r>
        <w:r w:rsidR="00345714">
          <w:rPr>
            <w:webHidden/>
          </w:rPr>
          <w:tab/>
        </w:r>
        <w:r w:rsidR="00345714">
          <w:rPr>
            <w:webHidden/>
          </w:rPr>
          <w:fldChar w:fldCharType="begin"/>
        </w:r>
        <w:r w:rsidR="00345714">
          <w:rPr>
            <w:webHidden/>
          </w:rPr>
          <w:instrText xml:space="preserve"> PAGEREF _Toc469327512 \h </w:instrText>
        </w:r>
        <w:r w:rsidR="00345714">
          <w:rPr>
            <w:webHidden/>
          </w:rPr>
        </w:r>
        <w:r w:rsidR="00345714">
          <w:rPr>
            <w:webHidden/>
          </w:rPr>
          <w:fldChar w:fldCharType="separate"/>
        </w:r>
        <w:r w:rsidR="001332C5">
          <w:rPr>
            <w:webHidden/>
          </w:rPr>
          <w:t>22</w:t>
        </w:r>
        <w:r w:rsidR="00345714">
          <w:rPr>
            <w:webHidden/>
          </w:rPr>
          <w:fldChar w:fldCharType="end"/>
        </w:r>
      </w:hyperlink>
    </w:p>
    <w:p w14:paraId="3EBDDBE2" w14:textId="295BE781" w:rsidR="00345714" w:rsidRDefault="009B0BB4">
      <w:pPr>
        <w:pStyle w:val="Indholdsfortegnelse1"/>
        <w:rPr>
          <w:rFonts w:asciiTheme="minorHAnsi" w:eastAsiaTheme="minorEastAsia" w:hAnsiTheme="minorHAnsi" w:cstheme="minorBidi"/>
          <w:bCs w:val="0"/>
          <w:caps w:val="0"/>
          <w:spacing w:val="0"/>
          <w:sz w:val="22"/>
          <w:szCs w:val="22"/>
        </w:rPr>
      </w:pPr>
      <w:hyperlink w:anchor="_Toc469327513" w:history="1">
        <w:r w:rsidR="00345714" w:rsidRPr="002D23B2">
          <w:rPr>
            <w:rStyle w:val="Hyperlink"/>
            <w14:scene3d>
              <w14:camera w14:prst="orthographicFront"/>
              <w14:lightRig w14:rig="threePt" w14:dir="t">
                <w14:rot w14:lat="0" w14:lon="0" w14:rev="0"/>
              </w14:lightRig>
            </w14:scene3d>
          </w:rPr>
          <w:t>25</w:t>
        </w:r>
        <w:r w:rsidR="00345714">
          <w:rPr>
            <w:rFonts w:asciiTheme="minorHAnsi" w:eastAsiaTheme="minorEastAsia" w:hAnsiTheme="minorHAnsi" w:cstheme="minorBidi"/>
            <w:bCs w:val="0"/>
            <w:caps w:val="0"/>
            <w:spacing w:val="0"/>
            <w:sz w:val="22"/>
            <w:szCs w:val="22"/>
          </w:rPr>
          <w:tab/>
        </w:r>
        <w:r w:rsidR="00345714" w:rsidRPr="002D23B2">
          <w:rPr>
            <w:rStyle w:val="Hyperlink"/>
          </w:rPr>
          <w:t>Kundens øvrige leverandører</w:t>
        </w:r>
        <w:r w:rsidR="00345714">
          <w:rPr>
            <w:webHidden/>
          </w:rPr>
          <w:tab/>
        </w:r>
        <w:r w:rsidR="00345714">
          <w:rPr>
            <w:webHidden/>
          </w:rPr>
          <w:fldChar w:fldCharType="begin"/>
        </w:r>
        <w:r w:rsidR="00345714">
          <w:rPr>
            <w:webHidden/>
          </w:rPr>
          <w:instrText xml:space="preserve"> PAGEREF _Toc469327513 \h </w:instrText>
        </w:r>
        <w:r w:rsidR="00345714">
          <w:rPr>
            <w:webHidden/>
          </w:rPr>
        </w:r>
        <w:r w:rsidR="00345714">
          <w:rPr>
            <w:webHidden/>
          </w:rPr>
          <w:fldChar w:fldCharType="separate"/>
        </w:r>
        <w:r w:rsidR="001332C5">
          <w:rPr>
            <w:webHidden/>
          </w:rPr>
          <w:t>23</w:t>
        </w:r>
        <w:r w:rsidR="00345714">
          <w:rPr>
            <w:webHidden/>
          </w:rPr>
          <w:fldChar w:fldCharType="end"/>
        </w:r>
      </w:hyperlink>
    </w:p>
    <w:p w14:paraId="14A9315D" w14:textId="6343FAE7" w:rsidR="00345714" w:rsidRDefault="009B0BB4">
      <w:pPr>
        <w:pStyle w:val="Indholdsfortegnelse1"/>
        <w:rPr>
          <w:rFonts w:asciiTheme="minorHAnsi" w:eastAsiaTheme="minorEastAsia" w:hAnsiTheme="minorHAnsi" w:cstheme="minorBidi"/>
          <w:bCs w:val="0"/>
          <w:caps w:val="0"/>
          <w:spacing w:val="0"/>
          <w:sz w:val="22"/>
          <w:szCs w:val="22"/>
        </w:rPr>
      </w:pPr>
      <w:hyperlink w:anchor="_Toc469327514" w:history="1">
        <w:r w:rsidR="00345714" w:rsidRPr="002D23B2">
          <w:rPr>
            <w:rStyle w:val="Hyperlink"/>
            <w14:scene3d>
              <w14:camera w14:prst="orthographicFront"/>
              <w14:lightRig w14:rig="threePt" w14:dir="t">
                <w14:rot w14:lat="0" w14:lon="0" w14:rev="0"/>
              </w14:lightRig>
            </w14:scene3d>
          </w:rPr>
          <w:t>26</w:t>
        </w:r>
        <w:r w:rsidR="00345714">
          <w:rPr>
            <w:rFonts w:asciiTheme="minorHAnsi" w:eastAsiaTheme="minorEastAsia" w:hAnsiTheme="minorHAnsi" w:cstheme="minorBidi"/>
            <w:bCs w:val="0"/>
            <w:caps w:val="0"/>
            <w:spacing w:val="0"/>
            <w:sz w:val="22"/>
            <w:szCs w:val="22"/>
          </w:rPr>
          <w:tab/>
        </w:r>
        <w:r w:rsidR="00345714" w:rsidRPr="002D23B2">
          <w:rPr>
            <w:rStyle w:val="Hyperlink"/>
          </w:rPr>
          <w:t>Videnopbygning og optimering</w:t>
        </w:r>
        <w:r w:rsidR="00345714">
          <w:rPr>
            <w:webHidden/>
          </w:rPr>
          <w:tab/>
        </w:r>
        <w:r w:rsidR="00345714">
          <w:rPr>
            <w:webHidden/>
          </w:rPr>
          <w:fldChar w:fldCharType="begin"/>
        </w:r>
        <w:r w:rsidR="00345714">
          <w:rPr>
            <w:webHidden/>
          </w:rPr>
          <w:instrText xml:space="preserve"> PAGEREF _Toc469327514 \h </w:instrText>
        </w:r>
        <w:r w:rsidR="00345714">
          <w:rPr>
            <w:webHidden/>
          </w:rPr>
        </w:r>
        <w:r w:rsidR="00345714">
          <w:rPr>
            <w:webHidden/>
          </w:rPr>
          <w:fldChar w:fldCharType="separate"/>
        </w:r>
        <w:r w:rsidR="001332C5">
          <w:rPr>
            <w:webHidden/>
          </w:rPr>
          <w:t>23</w:t>
        </w:r>
        <w:r w:rsidR="00345714">
          <w:rPr>
            <w:webHidden/>
          </w:rPr>
          <w:fldChar w:fldCharType="end"/>
        </w:r>
      </w:hyperlink>
    </w:p>
    <w:p w14:paraId="39D78278" w14:textId="31FCCFDC" w:rsidR="00345714" w:rsidRDefault="009B0BB4">
      <w:pPr>
        <w:pStyle w:val="Indholdsfortegnelse1"/>
        <w:rPr>
          <w:rFonts w:asciiTheme="minorHAnsi" w:eastAsiaTheme="minorEastAsia" w:hAnsiTheme="minorHAnsi" w:cstheme="minorBidi"/>
          <w:bCs w:val="0"/>
          <w:caps w:val="0"/>
          <w:spacing w:val="0"/>
          <w:sz w:val="22"/>
          <w:szCs w:val="22"/>
        </w:rPr>
      </w:pPr>
      <w:hyperlink w:anchor="_Toc469327515" w:history="1">
        <w:r w:rsidR="00345714" w:rsidRPr="002D23B2">
          <w:rPr>
            <w:rStyle w:val="Hyperlink"/>
            <w14:scene3d>
              <w14:camera w14:prst="orthographicFront"/>
              <w14:lightRig w14:rig="threePt" w14:dir="t">
                <w14:rot w14:lat="0" w14:lon="0" w14:rev="0"/>
              </w14:lightRig>
            </w14:scene3d>
          </w:rPr>
          <w:t>27</w:t>
        </w:r>
        <w:r w:rsidR="00345714">
          <w:rPr>
            <w:rFonts w:asciiTheme="minorHAnsi" w:eastAsiaTheme="minorEastAsia" w:hAnsiTheme="minorHAnsi" w:cstheme="minorBidi"/>
            <w:bCs w:val="0"/>
            <w:caps w:val="0"/>
            <w:spacing w:val="0"/>
            <w:sz w:val="22"/>
            <w:szCs w:val="22"/>
          </w:rPr>
          <w:tab/>
        </w:r>
        <w:r w:rsidR="00345714" w:rsidRPr="002D23B2">
          <w:rPr>
            <w:rStyle w:val="Hyperlink"/>
          </w:rPr>
          <w:t>Ændringer</w:t>
        </w:r>
        <w:r w:rsidR="00345714">
          <w:rPr>
            <w:webHidden/>
          </w:rPr>
          <w:tab/>
        </w:r>
        <w:r w:rsidR="00345714">
          <w:rPr>
            <w:webHidden/>
          </w:rPr>
          <w:fldChar w:fldCharType="begin"/>
        </w:r>
        <w:r w:rsidR="00345714">
          <w:rPr>
            <w:webHidden/>
          </w:rPr>
          <w:instrText xml:space="preserve"> PAGEREF _Toc469327515 \h </w:instrText>
        </w:r>
        <w:r w:rsidR="00345714">
          <w:rPr>
            <w:webHidden/>
          </w:rPr>
        </w:r>
        <w:r w:rsidR="00345714">
          <w:rPr>
            <w:webHidden/>
          </w:rPr>
          <w:fldChar w:fldCharType="separate"/>
        </w:r>
        <w:r w:rsidR="001332C5">
          <w:rPr>
            <w:webHidden/>
          </w:rPr>
          <w:t>24</w:t>
        </w:r>
        <w:r w:rsidR="00345714">
          <w:rPr>
            <w:webHidden/>
          </w:rPr>
          <w:fldChar w:fldCharType="end"/>
        </w:r>
      </w:hyperlink>
    </w:p>
    <w:p w14:paraId="1BB50C97" w14:textId="19B40638" w:rsidR="00345714" w:rsidRDefault="009B0BB4">
      <w:pPr>
        <w:pStyle w:val="Indholdsfortegnelse1"/>
        <w:rPr>
          <w:rFonts w:asciiTheme="minorHAnsi" w:eastAsiaTheme="minorEastAsia" w:hAnsiTheme="minorHAnsi" w:cstheme="minorBidi"/>
          <w:bCs w:val="0"/>
          <w:caps w:val="0"/>
          <w:spacing w:val="0"/>
          <w:sz w:val="22"/>
          <w:szCs w:val="22"/>
        </w:rPr>
      </w:pPr>
      <w:hyperlink w:anchor="_Toc469327516" w:history="1">
        <w:r w:rsidR="00345714" w:rsidRPr="002D23B2">
          <w:rPr>
            <w:rStyle w:val="Hyperlink"/>
          </w:rPr>
          <w:t>KAPITEL VI: RISIKOSTYRING OG PROAKTIVE HANDLINGER</w:t>
        </w:r>
        <w:r w:rsidR="00345714">
          <w:rPr>
            <w:webHidden/>
          </w:rPr>
          <w:tab/>
        </w:r>
        <w:r w:rsidR="00345714">
          <w:rPr>
            <w:webHidden/>
          </w:rPr>
          <w:fldChar w:fldCharType="begin"/>
        </w:r>
        <w:r w:rsidR="00345714">
          <w:rPr>
            <w:webHidden/>
          </w:rPr>
          <w:instrText xml:space="preserve"> PAGEREF _Toc469327516 \h </w:instrText>
        </w:r>
        <w:r w:rsidR="00345714">
          <w:rPr>
            <w:webHidden/>
          </w:rPr>
        </w:r>
        <w:r w:rsidR="00345714">
          <w:rPr>
            <w:webHidden/>
          </w:rPr>
          <w:fldChar w:fldCharType="separate"/>
        </w:r>
        <w:r w:rsidR="001332C5">
          <w:rPr>
            <w:webHidden/>
          </w:rPr>
          <w:t>24</w:t>
        </w:r>
        <w:r w:rsidR="00345714">
          <w:rPr>
            <w:webHidden/>
          </w:rPr>
          <w:fldChar w:fldCharType="end"/>
        </w:r>
      </w:hyperlink>
    </w:p>
    <w:p w14:paraId="0BB0ABEA" w14:textId="23D57D29" w:rsidR="00345714" w:rsidRDefault="009B0BB4">
      <w:pPr>
        <w:pStyle w:val="Indholdsfortegnelse1"/>
        <w:rPr>
          <w:rFonts w:asciiTheme="minorHAnsi" w:eastAsiaTheme="minorEastAsia" w:hAnsiTheme="minorHAnsi" w:cstheme="minorBidi"/>
          <w:bCs w:val="0"/>
          <w:caps w:val="0"/>
          <w:spacing w:val="0"/>
          <w:sz w:val="22"/>
          <w:szCs w:val="22"/>
        </w:rPr>
      </w:pPr>
      <w:hyperlink w:anchor="_Toc469327517" w:history="1">
        <w:r w:rsidR="00345714" w:rsidRPr="002D23B2">
          <w:rPr>
            <w:rStyle w:val="Hyperlink"/>
            <w14:scene3d>
              <w14:camera w14:prst="orthographicFront"/>
              <w14:lightRig w14:rig="threePt" w14:dir="t">
                <w14:rot w14:lat="0" w14:lon="0" w14:rev="0"/>
              </w14:lightRig>
            </w14:scene3d>
          </w:rPr>
          <w:t>28</w:t>
        </w:r>
        <w:r w:rsidR="00345714">
          <w:rPr>
            <w:rFonts w:asciiTheme="minorHAnsi" w:eastAsiaTheme="minorEastAsia" w:hAnsiTheme="minorHAnsi" w:cstheme="minorBidi"/>
            <w:bCs w:val="0"/>
            <w:caps w:val="0"/>
            <w:spacing w:val="0"/>
            <w:sz w:val="22"/>
            <w:szCs w:val="22"/>
          </w:rPr>
          <w:tab/>
        </w:r>
        <w:r w:rsidR="00345714" w:rsidRPr="002D23B2">
          <w:rPr>
            <w:rStyle w:val="Hyperlink"/>
          </w:rPr>
          <w:t>Risikostyring og proaktive handlinger</w:t>
        </w:r>
        <w:r w:rsidR="00345714">
          <w:rPr>
            <w:webHidden/>
          </w:rPr>
          <w:tab/>
        </w:r>
        <w:r w:rsidR="00345714">
          <w:rPr>
            <w:webHidden/>
          </w:rPr>
          <w:fldChar w:fldCharType="begin"/>
        </w:r>
        <w:r w:rsidR="00345714">
          <w:rPr>
            <w:webHidden/>
          </w:rPr>
          <w:instrText xml:space="preserve"> PAGEREF _Toc469327517 \h </w:instrText>
        </w:r>
        <w:r w:rsidR="00345714">
          <w:rPr>
            <w:webHidden/>
          </w:rPr>
        </w:r>
        <w:r w:rsidR="00345714">
          <w:rPr>
            <w:webHidden/>
          </w:rPr>
          <w:fldChar w:fldCharType="separate"/>
        </w:r>
        <w:r w:rsidR="001332C5">
          <w:rPr>
            <w:webHidden/>
          </w:rPr>
          <w:t>24</w:t>
        </w:r>
        <w:r w:rsidR="00345714">
          <w:rPr>
            <w:webHidden/>
          </w:rPr>
          <w:fldChar w:fldCharType="end"/>
        </w:r>
      </w:hyperlink>
    </w:p>
    <w:p w14:paraId="13BFE62F" w14:textId="449A5541" w:rsidR="00345714" w:rsidRDefault="009B0BB4">
      <w:pPr>
        <w:pStyle w:val="Indholdsfortegnelse1"/>
        <w:rPr>
          <w:rFonts w:asciiTheme="minorHAnsi" w:eastAsiaTheme="minorEastAsia" w:hAnsiTheme="minorHAnsi" w:cstheme="minorBidi"/>
          <w:bCs w:val="0"/>
          <w:caps w:val="0"/>
          <w:spacing w:val="0"/>
          <w:sz w:val="22"/>
          <w:szCs w:val="22"/>
        </w:rPr>
      </w:pPr>
      <w:hyperlink w:anchor="_Toc469327518" w:history="1">
        <w:r w:rsidR="00345714" w:rsidRPr="002D23B2">
          <w:rPr>
            <w:rStyle w:val="Hyperlink"/>
          </w:rPr>
          <w:t>KAPITEL VII: Generelle kontraktvilkår</w:t>
        </w:r>
        <w:r w:rsidR="00345714">
          <w:rPr>
            <w:webHidden/>
          </w:rPr>
          <w:tab/>
        </w:r>
        <w:r w:rsidR="00345714">
          <w:rPr>
            <w:webHidden/>
          </w:rPr>
          <w:fldChar w:fldCharType="begin"/>
        </w:r>
        <w:r w:rsidR="00345714">
          <w:rPr>
            <w:webHidden/>
          </w:rPr>
          <w:instrText xml:space="preserve"> PAGEREF _Toc469327518 \h </w:instrText>
        </w:r>
        <w:r w:rsidR="00345714">
          <w:rPr>
            <w:webHidden/>
          </w:rPr>
        </w:r>
        <w:r w:rsidR="00345714">
          <w:rPr>
            <w:webHidden/>
          </w:rPr>
          <w:fldChar w:fldCharType="separate"/>
        </w:r>
        <w:r w:rsidR="001332C5">
          <w:rPr>
            <w:webHidden/>
          </w:rPr>
          <w:t>24</w:t>
        </w:r>
        <w:r w:rsidR="00345714">
          <w:rPr>
            <w:webHidden/>
          </w:rPr>
          <w:fldChar w:fldCharType="end"/>
        </w:r>
      </w:hyperlink>
    </w:p>
    <w:p w14:paraId="43EE5910" w14:textId="06C75F03" w:rsidR="00345714" w:rsidRDefault="009B0BB4">
      <w:pPr>
        <w:pStyle w:val="Indholdsfortegnelse1"/>
        <w:rPr>
          <w:rFonts w:asciiTheme="minorHAnsi" w:eastAsiaTheme="minorEastAsia" w:hAnsiTheme="minorHAnsi" w:cstheme="minorBidi"/>
          <w:bCs w:val="0"/>
          <w:caps w:val="0"/>
          <w:spacing w:val="0"/>
          <w:sz w:val="22"/>
          <w:szCs w:val="22"/>
        </w:rPr>
      </w:pPr>
      <w:hyperlink w:anchor="_Toc469327519" w:history="1">
        <w:r w:rsidR="00345714" w:rsidRPr="002D23B2">
          <w:rPr>
            <w:rStyle w:val="Hyperlink"/>
            <w14:scene3d>
              <w14:camera w14:prst="orthographicFront"/>
              <w14:lightRig w14:rig="threePt" w14:dir="t">
                <w14:rot w14:lat="0" w14:lon="0" w14:rev="0"/>
              </w14:lightRig>
            </w14:scene3d>
          </w:rPr>
          <w:t>29</w:t>
        </w:r>
        <w:r w:rsidR="00345714">
          <w:rPr>
            <w:rFonts w:asciiTheme="minorHAnsi" w:eastAsiaTheme="minorEastAsia" w:hAnsiTheme="minorHAnsi" w:cstheme="minorBidi"/>
            <w:bCs w:val="0"/>
            <w:caps w:val="0"/>
            <w:spacing w:val="0"/>
            <w:sz w:val="22"/>
            <w:szCs w:val="22"/>
          </w:rPr>
          <w:tab/>
        </w:r>
        <w:r w:rsidR="00345714" w:rsidRPr="002D23B2">
          <w:rPr>
            <w:rStyle w:val="Hyperlink"/>
          </w:rPr>
          <w:t>Overholdelse af lovkrav mv.</w:t>
        </w:r>
        <w:r w:rsidR="00345714">
          <w:rPr>
            <w:webHidden/>
          </w:rPr>
          <w:tab/>
        </w:r>
        <w:r w:rsidR="00345714">
          <w:rPr>
            <w:webHidden/>
          </w:rPr>
          <w:fldChar w:fldCharType="begin"/>
        </w:r>
        <w:r w:rsidR="00345714">
          <w:rPr>
            <w:webHidden/>
          </w:rPr>
          <w:instrText xml:space="preserve"> PAGEREF _Toc469327519 \h </w:instrText>
        </w:r>
        <w:r w:rsidR="00345714">
          <w:rPr>
            <w:webHidden/>
          </w:rPr>
        </w:r>
        <w:r w:rsidR="00345714">
          <w:rPr>
            <w:webHidden/>
          </w:rPr>
          <w:fldChar w:fldCharType="separate"/>
        </w:r>
        <w:r w:rsidR="001332C5">
          <w:rPr>
            <w:webHidden/>
          </w:rPr>
          <w:t>24</w:t>
        </w:r>
        <w:r w:rsidR="00345714">
          <w:rPr>
            <w:webHidden/>
          </w:rPr>
          <w:fldChar w:fldCharType="end"/>
        </w:r>
      </w:hyperlink>
    </w:p>
    <w:p w14:paraId="29DB994C" w14:textId="494519CF" w:rsidR="00345714" w:rsidRDefault="009B0BB4">
      <w:pPr>
        <w:pStyle w:val="Indholdsfortegnelse1"/>
        <w:rPr>
          <w:rFonts w:asciiTheme="minorHAnsi" w:eastAsiaTheme="minorEastAsia" w:hAnsiTheme="minorHAnsi" w:cstheme="minorBidi"/>
          <w:bCs w:val="0"/>
          <w:caps w:val="0"/>
          <w:spacing w:val="0"/>
          <w:sz w:val="22"/>
          <w:szCs w:val="22"/>
        </w:rPr>
      </w:pPr>
      <w:hyperlink w:anchor="_Toc469327520" w:history="1">
        <w:r w:rsidR="00345714" w:rsidRPr="002D23B2">
          <w:rPr>
            <w:rStyle w:val="Hyperlink"/>
            <w14:scene3d>
              <w14:camera w14:prst="orthographicFront"/>
              <w14:lightRig w14:rig="threePt" w14:dir="t">
                <w14:rot w14:lat="0" w14:lon="0" w14:rev="0"/>
              </w14:lightRig>
            </w14:scene3d>
          </w:rPr>
          <w:t>30</w:t>
        </w:r>
        <w:r w:rsidR="00345714">
          <w:rPr>
            <w:rFonts w:asciiTheme="minorHAnsi" w:eastAsiaTheme="minorEastAsia" w:hAnsiTheme="minorHAnsi" w:cstheme="minorBidi"/>
            <w:bCs w:val="0"/>
            <w:caps w:val="0"/>
            <w:spacing w:val="0"/>
            <w:sz w:val="22"/>
            <w:szCs w:val="22"/>
          </w:rPr>
          <w:tab/>
        </w:r>
        <w:r w:rsidR="00345714" w:rsidRPr="002D23B2">
          <w:rPr>
            <w:rStyle w:val="Hyperlink"/>
          </w:rPr>
          <w:t>Garantier</w:t>
        </w:r>
        <w:r w:rsidR="00345714">
          <w:rPr>
            <w:webHidden/>
          </w:rPr>
          <w:tab/>
        </w:r>
        <w:r w:rsidR="00345714">
          <w:rPr>
            <w:webHidden/>
          </w:rPr>
          <w:fldChar w:fldCharType="begin"/>
        </w:r>
        <w:r w:rsidR="00345714">
          <w:rPr>
            <w:webHidden/>
          </w:rPr>
          <w:instrText xml:space="preserve"> PAGEREF _Toc469327520 \h </w:instrText>
        </w:r>
        <w:r w:rsidR="00345714">
          <w:rPr>
            <w:webHidden/>
          </w:rPr>
        </w:r>
        <w:r w:rsidR="00345714">
          <w:rPr>
            <w:webHidden/>
          </w:rPr>
          <w:fldChar w:fldCharType="separate"/>
        </w:r>
        <w:r w:rsidR="001332C5">
          <w:rPr>
            <w:webHidden/>
          </w:rPr>
          <w:t>25</w:t>
        </w:r>
        <w:r w:rsidR="00345714">
          <w:rPr>
            <w:webHidden/>
          </w:rPr>
          <w:fldChar w:fldCharType="end"/>
        </w:r>
      </w:hyperlink>
    </w:p>
    <w:p w14:paraId="6894D452" w14:textId="3151D856" w:rsidR="00345714" w:rsidRDefault="009B0BB4">
      <w:pPr>
        <w:pStyle w:val="Indholdsfortegnelse1"/>
        <w:rPr>
          <w:rFonts w:asciiTheme="minorHAnsi" w:eastAsiaTheme="minorEastAsia" w:hAnsiTheme="minorHAnsi" w:cstheme="minorBidi"/>
          <w:bCs w:val="0"/>
          <w:caps w:val="0"/>
          <w:spacing w:val="0"/>
          <w:sz w:val="22"/>
          <w:szCs w:val="22"/>
        </w:rPr>
      </w:pPr>
      <w:hyperlink w:anchor="_Toc469327521" w:history="1">
        <w:r w:rsidR="00345714" w:rsidRPr="002D23B2">
          <w:rPr>
            <w:rStyle w:val="Hyperlink"/>
            <w14:scene3d>
              <w14:camera w14:prst="orthographicFront"/>
              <w14:lightRig w14:rig="threePt" w14:dir="t">
                <w14:rot w14:lat="0" w14:lon="0" w14:rev="0"/>
              </w14:lightRig>
            </w14:scene3d>
          </w:rPr>
          <w:t>31</w:t>
        </w:r>
        <w:r w:rsidR="00345714">
          <w:rPr>
            <w:rFonts w:asciiTheme="minorHAnsi" w:eastAsiaTheme="minorEastAsia" w:hAnsiTheme="minorHAnsi" w:cstheme="minorBidi"/>
            <w:bCs w:val="0"/>
            <w:caps w:val="0"/>
            <w:spacing w:val="0"/>
            <w:sz w:val="22"/>
            <w:szCs w:val="22"/>
          </w:rPr>
          <w:tab/>
        </w:r>
        <w:r w:rsidR="00345714" w:rsidRPr="002D23B2">
          <w:rPr>
            <w:rStyle w:val="Hyperlink"/>
          </w:rPr>
          <w:t>Leverandørens misligholdelse</w:t>
        </w:r>
        <w:r w:rsidR="00345714">
          <w:rPr>
            <w:webHidden/>
          </w:rPr>
          <w:tab/>
        </w:r>
        <w:r w:rsidR="00345714">
          <w:rPr>
            <w:webHidden/>
          </w:rPr>
          <w:fldChar w:fldCharType="begin"/>
        </w:r>
        <w:r w:rsidR="00345714">
          <w:rPr>
            <w:webHidden/>
          </w:rPr>
          <w:instrText xml:space="preserve"> PAGEREF _Toc469327521 \h </w:instrText>
        </w:r>
        <w:r w:rsidR="00345714">
          <w:rPr>
            <w:webHidden/>
          </w:rPr>
        </w:r>
        <w:r w:rsidR="00345714">
          <w:rPr>
            <w:webHidden/>
          </w:rPr>
          <w:fldChar w:fldCharType="separate"/>
        </w:r>
        <w:r w:rsidR="001332C5">
          <w:rPr>
            <w:webHidden/>
          </w:rPr>
          <w:t>26</w:t>
        </w:r>
        <w:r w:rsidR="00345714">
          <w:rPr>
            <w:webHidden/>
          </w:rPr>
          <w:fldChar w:fldCharType="end"/>
        </w:r>
      </w:hyperlink>
    </w:p>
    <w:p w14:paraId="30A23438" w14:textId="12CABCF6" w:rsidR="00345714" w:rsidRDefault="009B0BB4">
      <w:pPr>
        <w:pStyle w:val="Indholdsfortegnelse1"/>
        <w:rPr>
          <w:rFonts w:asciiTheme="minorHAnsi" w:eastAsiaTheme="minorEastAsia" w:hAnsiTheme="minorHAnsi" w:cstheme="minorBidi"/>
          <w:bCs w:val="0"/>
          <w:caps w:val="0"/>
          <w:spacing w:val="0"/>
          <w:sz w:val="22"/>
          <w:szCs w:val="22"/>
        </w:rPr>
      </w:pPr>
      <w:hyperlink w:anchor="_Toc469327522" w:history="1">
        <w:r w:rsidR="00345714" w:rsidRPr="002D23B2">
          <w:rPr>
            <w:rStyle w:val="Hyperlink"/>
            <w14:scene3d>
              <w14:camera w14:prst="orthographicFront"/>
              <w14:lightRig w14:rig="threePt" w14:dir="t">
                <w14:rot w14:lat="0" w14:lon="0" w14:rev="0"/>
              </w14:lightRig>
            </w14:scene3d>
          </w:rPr>
          <w:t>32</w:t>
        </w:r>
        <w:r w:rsidR="00345714">
          <w:rPr>
            <w:rFonts w:asciiTheme="minorHAnsi" w:eastAsiaTheme="minorEastAsia" w:hAnsiTheme="minorHAnsi" w:cstheme="minorBidi"/>
            <w:bCs w:val="0"/>
            <w:caps w:val="0"/>
            <w:spacing w:val="0"/>
            <w:sz w:val="22"/>
            <w:szCs w:val="22"/>
          </w:rPr>
          <w:tab/>
        </w:r>
        <w:r w:rsidR="00345714" w:rsidRPr="002D23B2">
          <w:rPr>
            <w:rStyle w:val="Hyperlink"/>
          </w:rPr>
          <w:t>Kundens misligholdelse</w:t>
        </w:r>
        <w:r w:rsidR="00345714">
          <w:rPr>
            <w:webHidden/>
          </w:rPr>
          <w:tab/>
        </w:r>
        <w:r w:rsidR="00345714">
          <w:rPr>
            <w:webHidden/>
          </w:rPr>
          <w:fldChar w:fldCharType="begin"/>
        </w:r>
        <w:r w:rsidR="00345714">
          <w:rPr>
            <w:webHidden/>
          </w:rPr>
          <w:instrText xml:space="preserve"> PAGEREF _Toc469327522 \h </w:instrText>
        </w:r>
        <w:r w:rsidR="00345714">
          <w:rPr>
            <w:webHidden/>
          </w:rPr>
        </w:r>
        <w:r w:rsidR="00345714">
          <w:rPr>
            <w:webHidden/>
          </w:rPr>
          <w:fldChar w:fldCharType="separate"/>
        </w:r>
        <w:r w:rsidR="001332C5">
          <w:rPr>
            <w:webHidden/>
          </w:rPr>
          <w:t>29</w:t>
        </w:r>
        <w:r w:rsidR="00345714">
          <w:rPr>
            <w:webHidden/>
          </w:rPr>
          <w:fldChar w:fldCharType="end"/>
        </w:r>
      </w:hyperlink>
    </w:p>
    <w:p w14:paraId="59BA076F" w14:textId="08B365B7" w:rsidR="00345714" w:rsidRDefault="009B0BB4">
      <w:pPr>
        <w:pStyle w:val="Indholdsfortegnelse1"/>
        <w:rPr>
          <w:rFonts w:asciiTheme="minorHAnsi" w:eastAsiaTheme="minorEastAsia" w:hAnsiTheme="minorHAnsi" w:cstheme="minorBidi"/>
          <w:bCs w:val="0"/>
          <w:caps w:val="0"/>
          <w:spacing w:val="0"/>
          <w:sz w:val="22"/>
          <w:szCs w:val="22"/>
        </w:rPr>
      </w:pPr>
      <w:hyperlink w:anchor="_Toc469327523" w:history="1">
        <w:r w:rsidR="00345714" w:rsidRPr="002D23B2">
          <w:rPr>
            <w:rStyle w:val="Hyperlink"/>
            <w14:scene3d>
              <w14:camera w14:prst="orthographicFront"/>
              <w14:lightRig w14:rig="threePt" w14:dir="t">
                <w14:rot w14:lat="0" w14:lon="0" w14:rev="0"/>
              </w14:lightRig>
            </w14:scene3d>
          </w:rPr>
          <w:t>33</w:t>
        </w:r>
        <w:r w:rsidR="00345714">
          <w:rPr>
            <w:rFonts w:asciiTheme="minorHAnsi" w:eastAsiaTheme="minorEastAsia" w:hAnsiTheme="minorHAnsi" w:cstheme="minorBidi"/>
            <w:bCs w:val="0"/>
            <w:caps w:val="0"/>
            <w:spacing w:val="0"/>
            <w:sz w:val="22"/>
            <w:szCs w:val="22"/>
          </w:rPr>
          <w:tab/>
        </w:r>
        <w:r w:rsidR="00345714" w:rsidRPr="002D23B2">
          <w:rPr>
            <w:rStyle w:val="Hyperlink"/>
          </w:rPr>
          <w:t>Ansvarsbegrænsning</w:t>
        </w:r>
        <w:r w:rsidR="00345714">
          <w:rPr>
            <w:webHidden/>
          </w:rPr>
          <w:tab/>
        </w:r>
        <w:r w:rsidR="00345714">
          <w:rPr>
            <w:webHidden/>
          </w:rPr>
          <w:fldChar w:fldCharType="begin"/>
        </w:r>
        <w:r w:rsidR="00345714">
          <w:rPr>
            <w:webHidden/>
          </w:rPr>
          <w:instrText xml:space="preserve"> PAGEREF _Toc469327523 \h </w:instrText>
        </w:r>
        <w:r w:rsidR="00345714">
          <w:rPr>
            <w:webHidden/>
          </w:rPr>
        </w:r>
        <w:r w:rsidR="00345714">
          <w:rPr>
            <w:webHidden/>
          </w:rPr>
          <w:fldChar w:fldCharType="separate"/>
        </w:r>
        <w:r w:rsidR="001332C5">
          <w:rPr>
            <w:webHidden/>
          </w:rPr>
          <w:t>30</w:t>
        </w:r>
        <w:r w:rsidR="00345714">
          <w:rPr>
            <w:webHidden/>
          </w:rPr>
          <w:fldChar w:fldCharType="end"/>
        </w:r>
      </w:hyperlink>
    </w:p>
    <w:p w14:paraId="50BC04EA" w14:textId="0E6E1CD1" w:rsidR="00345714" w:rsidRDefault="009B0BB4">
      <w:pPr>
        <w:pStyle w:val="Indholdsfortegnelse1"/>
        <w:rPr>
          <w:rFonts w:asciiTheme="minorHAnsi" w:eastAsiaTheme="minorEastAsia" w:hAnsiTheme="minorHAnsi" w:cstheme="minorBidi"/>
          <w:bCs w:val="0"/>
          <w:caps w:val="0"/>
          <w:spacing w:val="0"/>
          <w:sz w:val="22"/>
          <w:szCs w:val="22"/>
        </w:rPr>
      </w:pPr>
      <w:hyperlink w:anchor="_Toc469327524" w:history="1">
        <w:r w:rsidR="00345714" w:rsidRPr="002D23B2">
          <w:rPr>
            <w:rStyle w:val="Hyperlink"/>
            <w14:scene3d>
              <w14:camera w14:prst="orthographicFront"/>
              <w14:lightRig w14:rig="threePt" w14:dir="t">
                <w14:rot w14:lat="0" w14:lon="0" w14:rev="0"/>
              </w14:lightRig>
            </w14:scene3d>
          </w:rPr>
          <w:t>34</w:t>
        </w:r>
        <w:r w:rsidR="00345714">
          <w:rPr>
            <w:rFonts w:asciiTheme="minorHAnsi" w:eastAsiaTheme="minorEastAsia" w:hAnsiTheme="minorHAnsi" w:cstheme="minorBidi"/>
            <w:bCs w:val="0"/>
            <w:caps w:val="0"/>
            <w:spacing w:val="0"/>
            <w:sz w:val="22"/>
            <w:szCs w:val="22"/>
          </w:rPr>
          <w:tab/>
        </w:r>
        <w:r w:rsidR="00345714" w:rsidRPr="002D23B2">
          <w:rPr>
            <w:rStyle w:val="Hyperlink"/>
          </w:rPr>
          <w:t>Force majeure</w:t>
        </w:r>
        <w:r w:rsidR="00345714">
          <w:rPr>
            <w:webHidden/>
          </w:rPr>
          <w:tab/>
        </w:r>
        <w:r w:rsidR="00345714">
          <w:rPr>
            <w:webHidden/>
          </w:rPr>
          <w:fldChar w:fldCharType="begin"/>
        </w:r>
        <w:r w:rsidR="00345714">
          <w:rPr>
            <w:webHidden/>
          </w:rPr>
          <w:instrText xml:space="preserve"> PAGEREF _Toc469327524 \h </w:instrText>
        </w:r>
        <w:r w:rsidR="00345714">
          <w:rPr>
            <w:webHidden/>
          </w:rPr>
        </w:r>
        <w:r w:rsidR="00345714">
          <w:rPr>
            <w:webHidden/>
          </w:rPr>
          <w:fldChar w:fldCharType="separate"/>
        </w:r>
        <w:r w:rsidR="001332C5">
          <w:rPr>
            <w:webHidden/>
          </w:rPr>
          <w:t>31</w:t>
        </w:r>
        <w:r w:rsidR="00345714">
          <w:rPr>
            <w:webHidden/>
          </w:rPr>
          <w:fldChar w:fldCharType="end"/>
        </w:r>
      </w:hyperlink>
    </w:p>
    <w:p w14:paraId="58156BCF" w14:textId="086AB1E7" w:rsidR="00345714" w:rsidRDefault="009B0BB4">
      <w:pPr>
        <w:pStyle w:val="Indholdsfortegnelse1"/>
        <w:rPr>
          <w:rFonts w:asciiTheme="minorHAnsi" w:eastAsiaTheme="minorEastAsia" w:hAnsiTheme="minorHAnsi" w:cstheme="minorBidi"/>
          <w:bCs w:val="0"/>
          <w:caps w:val="0"/>
          <w:spacing w:val="0"/>
          <w:sz w:val="22"/>
          <w:szCs w:val="22"/>
        </w:rPr>
      </w:pPr>
      <w:hyperlink w:anchor="_Toc469327525" w:history="1">
        <w:r w:rsidR="00345714" w:rsidRPr="002D23B2">
          <w:rPr>
            <w:rStyle w:val="Hyperlink"/>
            <w14:scene3d>
              <w14:camera w14:prst="orthographicFront"/>
              <w14:lightRig w14:rig="threePt" w14:dir="t">
                <w14:rot w14:lat="0" w14:lon="0" w14:rev="0"/>
              </w14:lightRig>
            </w14:scene3d>
          </w:rPr>
          <w:t>35</w:t>
        </w:r>
        <w:r w:rsidR="00345714">
          <w:rPr>
            <w:rFonts w:asciiTheme="minorHAnsi" w:eastAsiaTheme="minorEastAsia" w:hAnsiTheme="minorHAnsi" w:cstheme="minorBidi"/>
            <w:bCs w:val="0"/>
            <w:caps w:val="0"/>
            <w:spacing w:val="0"/>
            <w:sz w:val="22"/>
            <w:szCs w:val="22"/>
          </w:rPr>
          <w:tab/>
        </w:r>
        <w:r w:rsidR="00345714" w:rsidRPr="002D23B2">
          <w:rPr>
            <w:rStyle w:val="Hyperlink"/>
          </w:rPr>
          <w:t>Forsikring</w:t>
        </w:r>
        <w:r w:rsidR="00345714">
          <w:rPr>
            <w:webHidden/>
          </w:rPr>
          <w:tab/>
        </w:r>
        <w:r w:rsidR="00345714">
          <w:rPr>
            <w:webHidden/>
          </w:rPr>
          <w:fldChar w:fldCharType="begin"/>
        </w:r>
        <w:r w:rsidR="00345714">
          <w:rPr>
            <w:webHidden/>
          </w:rPr>
          <w:instrText xml:space="preserve"> PAGEREF _Toc469327525 \h </w:instrText>
        </w:r>
        <w:r w:rsidR="00345714">
          <w:rPr>
            <w:webHidden/>
          </w:rPr>
        </w:r>
        <w:r w:rsidR="00345714">
          <w:rPr>
            <w:webHidden/>
          </w:rPr>
          <w:fldChar w:fldCharType="separate"/>
        </w:r>
        <w:r w:rsidR="001332C5">
          <w:rPr>
            <w:webHidden/>
          </w:rPr>
          <w:t>32</w:t>
        </w:r>
        <w:r w:rsidR="00345714">
          <w:rPr>
            <w:webHidden/>
          </w:rPr>
          <w:fldChar w:fldCharType="end"/>
        </w:r>
      </w:hyperlink>
    </w:p>
    <w:p w14:paraId="48D5C621" w14:textId="6E4BF6D0" w:rsidR="00345714" w:rsidRDefault="009B0BB4">
      <w:pPr>
        <w:pStyle w:val="Indholdsfortegnelse1"/>
        <w:rPr>
          <w:rFonts w:asciiTheme="minorHAnsi" w:eastAsiaTheme="minorEastAsia" w:hAnsiTheme="minorHAnsi" w:cstheme="minorBidi"/>
          <w:bCs w:val="0"/>
          <w:caps w:val="0"/>
          <w:spacing w:val="0"/>
          <w:sz w:val="22"/>
          <w:szCs w:val="22"/>
        </w:rPr>
      </w:pPr>
      <w:hyperlink w:anchor="_Toc469327526" w:history="1">
        <w:r w:rsidR="00345714" w:rsidRPr="002D23B2">
          <w:rPr>
            <w:rStyle w:val="Hyperlink"/>
            <w14:scene3d>
              <w14:camera w14:prst="orthographicFront"/>
              <w14:lightRig w14:rig="threePt" w14:dir="t">
                <w14:rot w14:lat="0" w14:lon="0" w14:rev="0"/>
              </w14:lightRig>
            </w14:scene3d>
          </w:rPr>
          <w:t>36</w:t>
        </w:r>
        <w:r w:rsidR="00345714">
          <w:rPr>
            <w:rFonts w:asciiTheme="minorHAnsi" w:eastAsiaTheme="minorEastAsia" w:hAnsiTheme="minorHAnsi" w:cstheme="minorBidi"/>
            <w:bCs w:val="0"/>
            <w:caps w:val="0"/>
            <w:spacing w:val="0"/>
            <w:sz w:val="22"/>
            <w:szCs w:val="22"/>
          </w:rPr>
          <w:tab/>
        </w:r>
        <w:r w:rsidR="00345714" w:rsidRPr="002D23B2">
          <w:rPr>
            <w:rStyle w:val="Hyperlink"/>
          </w:rPr>
          <w:t>Rettigheder til programmel, dokumentation mv.</w:t>
        </w:r>
        <w:r w:rsidR="00345714">
          <w:rPr>
            <w:webHidden/>
          </w:rPr>
          <w:tab/>
        </w:r>
        <w:r w:rsidR="00345714">
          <w:rPr>
            <w:webHidden/>
          </w:rPr>
          <w:fldChar w:fldCharType="begin"/>
        </w:r>
        <w:r w:rsidR="00345714">
          <w:rPr>
            <w:webHidden/>
          </w:rPr>
          <w:instrText xml:space="preserve"> PAGEREF _Toc469327526 \h </w:instrText>
        </w:r>
        <w:r w:rsidR="00345714">
          <w:rPr>
            <w:webHidden/>
          </w:rPr>
        </w:r>
        <w:r w:rsidR="00345714">
          <w:rPr>
            <w:webHidden/>
          </w:rPr>
          <w:fldChar w:fldCharType="separate"/>
        </w:r>
        <w:r w:rsidR="001332C5">
          <w:rPr>
            <w:webHidden/>
          </w:rPr>
          <w:t>32</w:t>
        </w:r>
        <w:r w:rsidR="00345714">
          <w:rPr>
            <w:webHidden/>
          </w:rPr>
          <w:fldChar w:fldCharType="end"/>
        </w:r>
      </w:hyperlink>
    </w:p>
    <w:p w14:paraId="4C1EC956" w14:textId="3EAC5D6D" w:rsidR="00345714" w:rsidRDefault="009B0BB4">
      <w:pPr>
        <w:pStyle w:val="Indholdsfortegnelse1"/>
        <w:rPr>
          <w:rFonts w:asciiTheme="minorHAnsi" w:eastAsiaTheme="minorEastAsia" w:hAnsiTheme="minorHAnsi" w:cstheme="minorBidi"/>
          <w:bCs w:val="0"/>
          <w:caps w:val="0"/>
          <w:spacing w:val="0"/>
          <w:sz w:val="22"/>
          <w:szCs w:val="22"/>
        </w:rPr>
      </w:pPr>
      <w:hyperlink w:anchor="_Toc469327527" w:history="1">
        <w:r w:rsidR="00345714" w:rsidRPr="002D23B2">
          <w:rPr>
            <w:rStyle w:val="Hyperlink"/>
            <w14:scene3d>
              <w14:camera w14:prst="orthographicFront"/>
              <w14:lightRig w14:rig="threePt" w14:dir="t">
                <w14:rot w14:lat="0" w14:lon="0" w14:rev="0"/>
              </w14:lightRig>
            </w14:scene3d>
          </w:rPr>
          <w:t>37</w:t>
        </w:r>
        <w:r w:rsidR="00345714">
          <w:rPr>
            <w:rFonts w:asciiTheme="minorHAnsi" w:eastAsiaTheme="minorEastAsia" w:hAnsiTheme="minorHAnsi" w:cstheme="minorBidi"/>
            <w:bCs w:val="0"/>
            <w:caps w:val="0"/>
            <w:spacing w:val="0"/>
            <w:sz w:val="22"/>
            <w:szCs w:val="22"/>
          </w:rPr>
          <w:tab/>
        </w:r>
        <w:r w:rsidR="00345714" w:rsidRPr="002D23B2">
          <w:rPr>
            <w:rStyle w:val="Hyperlink"/>
          </w:rPr>
          <w:t>Rettigheder til data</w:t>
        </w:r>
        <w:r w:rsidR="00345714">
          <w:rPr>
            <w:webHidden/>
          </w:rPr>
          <w:tab/>
        </w:r>
        <w:r w:rsidR="00345714">
          <w:rPr>
            <w:webHidden/>
          </w:rPr>
          <w:fldChar w:fldCharType="begin"/>
        </w:r>
        <w:r w:rsidR="00345714">
          <w:rPr>
            <w:webHidden/>
          </w:rPr>
          <w:instrText xml:space="preserve"> PAGEREF _Toc469327527 \h </w:instrText>
        </w:r>
        <w:r w:rsidR="00345714">
          <w:rPr>
            <w:webHidden/>
          </w:rPr>
        </w:r>
        <w:r w:rsidR="00345714">
          <w:rPr>
            <w:webHidden/>
          </w:rPr>
          <w:fldChar w:fldCharType="separate"/>
        </w:r>
        <w:r w:rsidR="001332C5">
          <w:rPr>
            <w:webHidden/>
          </w:rPr>
          <w:t>34</w:t>
        </w:r>
        <w:r w:rsidR="00345714">
          <w:rPr>
            <w:webHidden/>
          </w:rPr>
          <w:fldChar w:fldCharType="end"/>
        </w:r>
      </w:hyperlink>
    </w:p>
    <w:p w14:paraId="541ED0EB" w14:textId="2208F9DD" w:rsidR="00345714" w:rsidRDefault="009B0BB4">
      <w:pPr>
        <w:pStyle w:val="Indholdsfortegnelse1"/>
        <w:rPr>
          <w:rFonts w:asciiTheme="minorHAnsi" w:eastAsiaTheme="minorEastAsia" w:hAnsiTheme="minorHAnsi" w:cstheme="minorBidi"/>
          <w:bCs w:val="0"/>
          <w:caps w:val="0"/>
          <w:spacing w:val="0"/>
          <w:sz w:val="22"/>
          <w:szCs w:val="22"/>
        </w:rPr>
      </w:pPr>
      <w:hyperlink w:anchor="_Toc469327528" w:history="1">
        <w:r w:rsidR="00345714" w:rsidRPr="002D23B2">
          <w:rPr>
            <w:rStyle w:val="Hyperlink"/>
            <w14:scene3d>
              <w14:camera w14:prst="orthographicFront"/>
              <w14:lightRig w14:rig="threePt" w14:dir="t">
                <w14:rot w14:lat="0" w14:lon="0" w14:rev="0"/>
              </w14:lightRig>
            </w14:scene3d>
          </w:rPr>
          <w:t>38</w:t>
        </w:r>
        <w:r w:rsidR="00345714">
          <w:rPr>
            <w:rFonts w:asciiTheme="minorHAnsi" w:eastAsiaTheme="minorEastAsia" w:hAnsiTheme="minorHAnsi" w:cstheme="minorBidi"/>
            <w:bCs w:val="0"/>
            <w:caps w:val="0"/>
            <w:spacing w:val="0"/>
            <w:sz w:val="22"/>
            <w:szCs w:val="22"/>
          </w:rPr>
          <w:tab/>
        </w:r>
        <w:r w:rsidR="00345714" w:rsidRPr="002D23B2">
          <w:rPr>
            <w:rStyle w:val="Hyperlink"/>
          </w:rPr>
          <w:t>Behandling af personoplysninger</w:t>
        </w:r>
        <w:r w:rsidR="00345714">
          <w:rPr>
            <w:webHidden/>
          </w:rPr>
          <w:tab/>
        </w:r>
        <w:r w:rsidR="00345714">
          <w:rPr>
            <w:webHidden/>
          </w:rPr>
          <w:fldChar w:fldCharType="begin"/>
        </w:r>
        <w:r w:rsidR="00345714">
          <w:rPr>
            <w:webHidden/>
          </w:rPr>
          <w:instrText xml:space="preserve"> PAGEREF _Toc469327528 \h </w:instrText>
        </w:r>
        <w:r w:rsidR="00345714">
          <w:rPr>
            <w:webHidden/>
          </w:rPr>
        </w:r>
        <w:r w:rsidR="00345714">
          <w:rPr>
            <w:webHidden/>
          </w:rPr>
          <w:fldChar w:fldCharType="separate"/>
        </w:r>
        <w:r w:rsidR="001332C5">
          <w:rPr>
            <w:webHidden/>
          </w:rPr>
          <w:t>34</w:t>
        </w:r>
        <w:r w:rsidR="00345714">
          <w:rPr>
            <w:webHidden/>
          </w:rPr>
          <w:fldChar w:fldCharType="end"/>
        </w:r>
      </w:hyperlink>
    </w:p>
    <w:p w14:paraId="3D4197B2" w14:textId="68F76A06" w:rsidR="00345714" w:rsidRDefault="009B0BB4">
      <w:pPr>
        <w:pStyle w:val="Indholdsfortegnelse1"/>
        <w:rPr>
          <w:rFonts w:asciiTheme="minorHAnsi" w:eastAsiaTheme="minorEastAsia" w:hAnsiTheme="minorHAnsi" w:cstheme="minorBidi"/>
          <w:bCs w:val="0"/>
          <w:caps w:val="0"/>
          <w:spacing w:val="0"/>
          <w:sz w:val="22"/>
          <w:szCs w:val="22"/>
        </w:rPr>
      </w:pPr>
      <w:hyperlink w:anchor="_Toc469327529" w:history="1">
        <w:r w:rsidR="00345714" w:rsidRPr="002D23B2">
          <w:rPr>
            <w:rStyle w:val="Hyperlink"/>
            <w14:scene3d>
              <w14:camera w14:prst="orthographicFront"/>
              <w14:lightRig w14:rig="threePt" w14:dir="t">
                <w14:rot w14:lat="0" w14:lon="0" w14:rev="0"/>
              </w14:lightRig>
            </w14:scene3d>
          </w:rPr>
          <w:t>39</w:t>
        </w:r>
        <w:r w:rsidR="00345714">
          <w:rPr>
            <w:rFonts w:asciiTheme="minorHAnsi" w:eastAsiaTheme="minorEastAsia" w:hAnsiTheme="minorHAnsi" w:cstheme="minorBidi"/>
            <w:bCs w:val="0"/>
            <w:caps w:val="0"/>
            <w:spacing w:val="0"/>
            <w:sz w:val="22"/>
            <w:szCs w:val="22"/>
          </w:rPr>
          <w:tab/>
        </w:r>
        <w:r w:rsidR="00345714" w:rsidRPr="002D23B2">
          <w:rPr>
            <w:rStyle w:val="Hyperlink"/>
          </w:rPr>
          <w:t>Underleverandører</w:t>
        </w:r>
        <w:r w:rsidR="00345714">
          <w:rPr>
            <w:webHidden/>
          </w:rPr>
          <w:tab/>
        </w:r>
        <w:r w:rsidR="00345714">
          <w:rPr>
            <w:webHidden/>
          </w:rPr>
          <w:fldChar w:fldCharType="begin"/>
        </w:r>
        <w:r w:rsidR="00345714">
          <w:rPr>
            <w:webHidden/>
          </w:rPr>
          <w:instrText xml:space="preserve"> PAGEREF _Toc469327529 \h </w:instrText>
        </w:r>
        <w:r w:rsidR="00345714">
          <w:rPr>
            <w:webHidden/>
          </w:rPr>
        </w:r>
        <w:r w:rsidR="00345714">
          <w:rPr>
            <w:webHidden/>
          </w:rPr>
          <w:fldChar w:fldCharType="separate"/>
        </w:r>
        <w:r w:rsidR="001332C5">
          <w:rPr>
            <w:webHidden/>
          </w:rPr>
          <w:t>34</w:t>
        </w:r>
        <w:r w:rsidR="00345714">
          <w:rPr>
            <w:webHidden/>
          </w:rPr>
          <w:fldChar w:fldCharType="end"/>
        </w:r>
      </w:hyperlink>
    </w:p>
    <w:p w14:paraId="186556B7" w14:textId="28910C1F" w:rsidR="00345714" w:rsidRDefault="009B0BB4">
      <w:pPr>
        <w:pStyle w:val="Indholdsfortegnelse1"/>
        <w:rPr>
          <w:rFonts w:asciiTheme="minorHAnsi" w:eastAsiaTheme="minorEastAsia" w:hAnsiTheme="minorHAnsi" w:cstheme="minorBidi"/>
          <w:bCs w:val="0"/>
          <w:caps w:val="0"/>
          <w:spacing w:val="0"/>
          <w:sz w:val="22"/>
          <w:szCs w:val="22"/>
        </w:rPr>
      </w:pPr>
      <w:hyperlink w:anchor="_Toc469327530" w:history="1">
        <w:r w:rsidR="00345714" w:rsidRPr="002D23B2">
          <w:rPr>
            <w:rStyle w:val="Hyperlink"/>
            <w14:scene3d>
              <w14:camera w14:prst="orthographicFront"/>
              <w14:lightRig w14:rig="threePt" w14:dir="t">
                <w14:rot w14:lat="0" w14:lon="0" w14:rev="0"/>
              </w14:lightRig>
            </w14:scene3d>
          </w:rPr>
          <w:t>40</w:t>
        </w:r>
        <w:r w:rsidR="00345714">
          <w:rPr>
            <w:rFonts w:asciiTheme="minorHAnsi" w:eastAsiaTheme="minorEastAsia" w:hAnsiTheme="minorHAnsi" w:cstheme="minorBidi"/>
            <w:bCs w:val="0"/>
            <w:caps w:val="0"/>
            <w:spacing w:val="0"/>
            <w:sz w:val="22"/>
            <w:szCs w:val="22"/>
          </w:rPr>
          <w:tab/>
        </w:r>
        <w:r w:rsidR="00345714" w:rsidRPr="002D23B2">
          <w:rPr>
            <w:rStyle w:val="Hyperlink"/>
          </w:rPr>
          <w:t>Fortrolighed</w:t>
        </w:r>
        <w:r w:rsidR="00345714">
          <w:rPr>
            <w:webHidden/>
          </w:rPr>
          <w:tab/>
        </w:r>
        <w:r w:rsidR="00345714">
          <w:rPr>
            <w:webHidden/>
          </w:rPr>
          <w:fldChar w:fldCharType="begin"/>
        </w:r>
        <w:r w:rsidR="00345714">
          <w:rPr>
            <w:webHidden/>
          </w:rPr>
          <w:instrText xml:space="preserve"> PAGEREF _Toc469327530 \h </w:instrText>
        </w:r>
        <w:r w:rsidR="00345714">
          <w:rPr>
            <w:webHidden/>
          </w:rPr>
        </w:r>
        <w:r w:rsidR="00345714">
          <w:rPr>
            <w:webHidden/>
          </w:rPr>
          <w:fldChar w:fldCharType="separate"/>
        </w:r>
        <w:r w:rsidR="001332C5">
          <w:rPr>
            <w:webHidden/>
          </w:rPr>
          <w:t>35</w:t>
        </w:r>
        <w:r w:rsidR="00345714">
          <w:rPr>
            <w:webHidden/>
          </w:rPr>
          <w:fldChar w:fldCharType="end"/>
        </w:r>
      </w:hyperlink>
    </w:p>
    <w:p w14:paraId="02BC762A" w14:textId="6949F10D" w:rsidR="00345714" w:rsidRDefault="009B0BB4">
      <w:pPr>
        <w:pStyle w:val="Indholdsfortegnelse1"/>
        <w:rPr>
          <w:rFonts w:asciiTheme="minorHAnsi" w:eastAsiaTheme="minorEastAsia" w:hAnsiTheme="minorHAnsi" w:cstheme="minorBidi"/>
          <w:bCs w:val="0"/>
          <w:caps w:val="0"/>
          <w:spacing w:val="0"/>
          <w:sz w:val="22"/>
          <w:szCs w:val="22"/>
        </w:rPr>
      </w:pPr>
      <w:hyperlink w:anchor="_Toc469327531" w:history="1">
        <w:r w:rsidR="00345714" w:rsidRPr="002D23B2">
          <w:rPr>
            <w:rStyle w:val="Hyperlink"/>
            <w14:scene3d>
              <w14:camera w14:prst="orthographicFront"/>
              <w14:lightRig w14:rig="threePt" w14:dir="t">
                <w14:rot w14:lat="0" w14:lon="0" w14:rev="0"/>
              </w14:lightRig>
            </w14:scene3d>
          </w:rPr>
          <w:t>41</w:t>
        </w:r>
        <w:r w:rsidR="00345714">
          <w:rPr>
            <w:rFonts w:asciiTheme="minorHAnsi" w:eastAsiaTheme="minorEastAsia" w:hAnsiTheme="minorHAnsi" w:cstheme="minorBidi"/>
            <w:bCs w:val="0"/>
            <w:caps w:val="0"/>
            <w:spacing w:val="0"/>
            <w:sz w:val="22"/>
            <w:szCs w:val="22"/>
          </w:rPr>
          <w:tab/>
        </w:r>
        <w:r w:rsidR="00345714" w:rsidRPr="002D23B2">
          <w:rPr>
            <w:rStyle w:val="Hyperlink"/>
          </w:rPr>
          <w:t>Overdragelse</w:t>
        </w:r>
        <w:r w:rsidR="00345714">
          <w:rPr>
            <w:webHidden/>
          </w:rPr>
          <w:tab/>
        </w:r>
        <w:r w:rsidR="00345714">
          <w:rPr>
            <w:webHidden/>
          </w:rPr>
          <w:fldChar w:fldCharType="begin"/>
        </w:r>
        <w:r w:rsidR="00345714">
          <w:rPr>
            <w:webHidden/>
          </w:rPr>
          <w:instrText xml:space="preserve"> PAGEREF _Toc469327531 \h </w:instrText>
        </w:r>
        <w:r w:rsidR="00345714">
          <w:rPr>
            <w:webHidden/>
          </w:rPr>
        </w:r>
        <w:r w:rsidR="00345714">
          <w:rPr>
            <w:webHidden/>
          </w:rPr>
          <w:fldChar w:fldCharType="separate"/>
        </w:r>
        <w:r w:rsidR="001332C5">
          <w:rPr>
            <w:webHidden/>
          </w:rPr>
          <w:t>36</w:t>
        </w:r>
        <w:r w:rsidR="00345714">
          <w:rPr>
            <w:webHidden/>
          </w:rPr>
          <w:fldChar w:fldCharType="end"/>
        </w:r>
      </w:hyperlink>
    </w:p>
    <w:p w14:paraId="130DC7E8" w14:textId="3685CFCA" w:rsidR="00345714" w:rsidRDefault="009B0BB4">
      <w:pPr>
        <w:pStyle w:val="Indholdsfortegnelse1"/>
        <w:rPr>
          <w:rFonts w:asciiTheme="minorHAnsi" w:eastAsiaTheme="minorEastAsia" w:hAnsiTheme="minorHAnsi" w:cstheme="minorBidi"/>
          <w:bCs w:val="0"/>
          <w:caps w:val="0"/>
          <w:spacing w:val="0"/>
          <w:sz w:val="22"/>
          <w:szCs w:val="22"/>
        </w:rPr>
      </w:pPr>
      <w:hyperlink w:anchor="_Toc469327532" w:history="1">
        <w:r w:rsidR="00345714" w:rsidRPr="002D23B2">
          <w:rPr>
            <w:rStyle w:val="Hyperlink"/>
            <w14:scene3d>
              <w14:camera w14:prst="orthographicFront"/>
              <w14:lightRig w14:rig="threePt" w14:dir="t">
                <w14:rot w14:lat="0" w14:lon="0" w14:rev="0"/>
              </w14:lightRig>
            </w14:scene3d>
          </w:rPr>
          <w:t>42</w:t>
        </w:r>
        <w:r w:rsidR="00345714">
          <w:rPr>
            <w:rFonts w:asciiTheme="minorHAnsi" w:eastAsiaTheme="minorEastAsia" w:hAnsiTheme="minorHAnsi" w:cstheme="minorBidi"/>
            <w:bCs w:val="0"/>
            <w:caps w:val="0"/>
            <w:spacing w:val="0"/>
            <w:sz w:val="22"/>
            <w:szCs w:val="22"/>
          </w:rPr>
          <w:tab/>
        </w:r>
        <w:r w:rsidR="00345714" w:rsidRPr="002D23B2">
          <w:rPr>
            <w:rStyle w:val="Hyperlink"/>
          </w:rPr>
          <w:t>Ikrafttræden, varighed og opsigelse</w:t>
        </w:r>
        <w:r w:rsidR="00345714">
          <w:rPr>
            <w:webHidden/>
          </w:rPr>
          <w:tab/>
        </w:r>
        <w:r w:rsidR="00345714">
          <w:rPr>
            <w:webHidden/>
          </w:rPr>
          <w:fldChar w:fldCharType="begin"/>
        </w:r>
        <w:r w:rsidR="00345714">
          <w:rPr>
            <w:webHidden/>
          </w:rPr>
          <w:instrText xml:space="preserve"> PAGEREF _Toc469327532 \h </w:instrText>
        </w:r>
        <w:r w:rsidR="00345714">
          <w:rPr>
            <w:webHidden/>
          </w:rPr>
        </w:r>
        <w:r w:rsidR="00345714">
          <w:rPr>
            <w:webHidden/>
          </w:rPr>
          <w:fldChar w:fldCharType="separate"/>
        </w:r>
        <w:r w:rsidR="001332C5">
          <w:rPr>
            <w:webHidden/>
          </w:rPr>
          <w:t>36</w:t>
        </w:r>
        <w:r w:rsidR="00345714">
          <w:rPr>
            <w:webHidden/>
          </w:rPr>
          <w:fldChar w:fldCharType="end"/>
        </w:r>
      </w:hyperlink>
    </w:p>
    <w:p w14:paraId="12BACDED" w14:textId="6ADD1F22" w:rsidR="00345714" w:rsidRDefault="009B0BB4">
      <w:pPr>
        <w:pStyle w:val="Indholdsfortegnelse1"/>
        <w:rPr>
          <w:rFonts w:asciiTheme="minorHAnsi" w:eastAsiaTheme="minorEastAsia" w:hAnsiTheme="minorHAnsi" w:cstheme="minorBidi"/>
          <w:bCs w:val="0"/>
          <w:caps w:val="0"/>
          <w:spacing w:val="0"/>
          <w:sz w:val="22"/>
          <w:szCs w:val="22"/>
        </w:rPr>
      </w:pPr>
      <w:hyperlink w:anchor="_Toc469327533" w:history="1">
        <w:r w:rsidR="00345714" w:rsidRPr="002D23B2">
          <w:rPr>
            <w:rStyle w:val="Hyperlink"/>
            <w14:scene3d>
              <w14:camera w14:prst="orthographicFront"/>
              <w14:lightRig w14:rig="threePt" w14:dir="t">
                <w14:rot w14:lat="0" w14:lon="0" w14:rev="0"/>
              </w14:lightRig>
            </w14:scene3d>
          </w:rPr>
          <w:t>43</w:t>
        </w:r>
        <w:r w:rsidR="00345714">
          <w:rPr>
            <w:rFonts w:asciiTheme="minorHAnsi" w:eastAsiaTheme="minorEastAsia" w:hAnsiTheme="minorHAnsi" w:cstheme="minorBidi"/>
            <w:bCs w:val="0"/>
            <w:caps w:val="0"/>
            <w:spacing w:val="0"/>
            <w:sz w:val="22"/>
            <w:szCs w:val="22"/>
          </w:rPr>
          <w:tab/>
        </w:r>
        <w:r w:rsidR="00345714" w:rsidRPr="002D23B2">
          <w:rPr>
            <w:rStyle w:val="Hyperlink"/>
          </w:rPr>
          <w:t>Fortolkning</w:t>
        </w:r>
        <w:r w:rsidR="00345714">
          <w:rPr>
            <w:webHidden/>
          </w:rPr>
          <w:tab/>
        </w:r>
        <w:r w:rsidR="00345714">
          <w:rPr>
            <w:webHidden/>
          </w:rPr>
          <w:fldChar w:fldCharType="begin"/>
        </w:r>
        <w:r w:rsidR="00345714">
          <w:rPr>
            <w:webHidden/>
          </w:rPr>
          <w:instrText xml:space="preserve"> PAGEREF _Toc469327533 \h </w:instrText>
        </w:r>
        <w:r w:rsidR="00345714">
          <w:rPr>
            <w:webHidden/>
          </w:rPr>
        </w:r>
        <w:r w:rsidR="00345714">
          <w:rPr>
            <w:webHidden/>
          </w:rPr>
          <w:fldChar w:fldCharType="separate"/>
        </w:r>
        <w:r w:rsidR="001332C5">
          <w:rPr>
            <w:webHidden/>
          </w:rPr>
          <w:t>37</w:t>
        </w:r>
        <w:r w:rsidR="00345714">
          <w:rPr>
            <w:webHidden/>
          </w:rPr>
          <w:fldChar w:fldCharType="end"/>
        </w:r>
      </w:hyperlink>
    </w:p>
    <w:p w14:paraId="237AC1E2" w14:textId="689CEA24" w:rsidR="00345714" w:rsidRDefault="009B0BB4">
      <w:pPr>
        <w:pStyle w:val="Indholdsfortegnelse1"/>
        <w:rPr>
          <w:rFonts w:asciiTheme="minorHAnsi" w:eastAsiaTheme="minorEastAsia" w:hAnsiTheme="minorHAnsi" w:cstheme="minorBidi"/>
          <w:bCs w:val="0"/>
          <w:caps w:val="0"/>
          <w:spacing w:val="0"/>
          <w:sz w:val="22"/>
          <w:szCs w:val="22"/>
        </w:rPr>
      </w:pPr>
      <w:hyperlink w:anchor="_Toc469327534" w:history="1">
        <w:r w:rsidR="00345714" w:rsidRPr="002D23B2">
          <w:rPr>
            <w:rStyle w:val="Hyperlink"/>
            <w14:scene3d>
              <w14:camera w14:prst="orthographicFront"/>
              <w14:lightRig w14:rig="threePt" w14:dir="t">
                <w14:rot w14:lat="0" w14:lon="0" w14:rev="0"/>
              </w14:lightRig>
            </w14:scene3d>
          </w:rPr>
          <w:t>44</w:t>
        </w:r>
        <w:r w:rsidR="00345714">
          <w:rPr>
            <w:rFonts w:asciiTheme="minorHAnsi" w:eastAsiaTheme="minorEastAsia" w:hAnsiTheme="minorHAnsi" w:cstheme="minorBidi"/>
            <w:bCs w:val="0"/>
            <w:caps w:val="0"/>
            <w:spacing w:val="0"/>
            <w:sz w:val="22"/>
            <w:szCs w:val="22"/>
          </w:rPr>
          <w:tab/>
        </w:r>
        <w:r w:rsidR="00345714" w:rsidRPr="002D23B2">
          <w:rPr>
            <w:rStyle w:val="Hyperlink"/>
          </w:rPr>
          <w:t>Tvister</w:t>
        </w:r>
        <w:r w:rsidR="00345714">
          <w:rPr>
            <w:webHidden/>
          </w:rPr>
          <w:tab/>
        </w:r>
        <w:r w:rsidR="00345714">
          <w:rPr>
            <w:webHidden/>
          </w:rPr>
          <w:fldChar w:fldCharType="begin"/>
        </w:r>
        <w:r w:rsidR="00345714">
          <w:rPr>
            <w:webHidden/>
          </w:rPr>
          <w:instrText xml:space="preserve"> PAGEREF _Toc469327534 \h </w:instrText>
        </w:r>
        <w:r w:rsidR="00345714">
          <w:rPr>
            <w:webHidden/>
          </w:rPr>
        </w:r>
        <w:r w:rsidR="00345714">
          <w:rPr>
            <w:webHidden/>
          </w:rPr>
          <w:fldChar w:fldCharType="separate"/>
        </w:r>
        <w:r w:rsidR="001332C5">
          <w:rPr>
            <w:webHidden/>
          </w:rPr>
          <w:t>38</w:t>
        </w:r>
        <w:r w:rsidR="00345714">
          <w:rPr>
            <w:webHidden/>
          </w:rPr>
          <w:fldChar w:fldCharType="end"/>
        </w:r>
      </w:hyperlink>
    </w:p>
    <w:p w14:paraId="376CCB33" w14:textId="3BD9FC6D" w:rsidR="00345714" w:rsidRDefault="009B0BB4">
      <w:pPr>
        <w:pStyle w:val="Indholdsfortegnelse1"/>
        <w:rPr>
          <w:rFonts w:asciiTheme="minorHAnsi" w:eastAsiaTheme="minorEastAsia" w:hAnsiTheme="minorHAnsi" w:cstheme="minorBidi"/>
          <w:bCs w:val="0"/>
          <w:caps w:val="0"/>
          <w:spacing w:val="0"/>
          <w:sz w:val="22"/>
          <w:szCs w:val="22"/>
        </w:rPr>
      </w:pPr>
      <w:hyperlink w:anchor="_Toc469327535" w:history="1">
        <w:r w:rsidR="00345714" w:rsidRPr="002D23B2">
          <w:rPr>
            <w:rStyle w:val="Hyperlink"/>
            <w14:scene3d>
              <w14:camera w14:prst="orthographicFront"/>
              <w14:lightRig w14:rig="threePt" w14:dir="t">
                <w14:rot w14:lat="0" w14:lon="0" w14:rev="0"/>
              </w14:lightRig>
            </w14:scene3d>
          </w:rPr>
          <w:t>45</w:t>
        </w:r>
        <w:r w:rsidR="00345714">
          <w:rPr>
            <w:rFonts w:asciiTheme="minorHAnsi" w:eastAsiaTheme="minorEastAsia" w:hAnsiTheme="minorHAnsi" w:cstheme="minorBidi"/>
            <w:bCs w:val="0"/>
            <w:caps w:val="0"/>
            <w:spacing w:val="0"/>
            <w:sz w:val="22"/>
            <w:szCs w:val="22"/>
          </w:rPr>
          <w:tab/>
        </w:r>
        <w:r w:rsidR="00345714" w:rsidRPr="002D23B2">
          <w:rPr>
            <w:rStyle w:val="Hyperlink"/>
          </w:rPr>
          <w:t>Underskrifter</w:t>
        </w:r>
        <w:r w:rsidR="00345714">
          <w:rPr>
            <w:webHidden/>
          </w:rPr>
          <w:tab/>
        </w:r>
        <w:r w:rsidR="00345714">
          <w:rPr>
            <w:webHidden/>
          </w:rPr>
          <w:fldChar w:fldCharType="begin"/>
        </w:r>
        <w:r w:rsidR="00345714">
          <w:rPr>
            <w:webHidden/>
          </w:rPr>
          <w:instrText xml:space="preserve"> PAGEREF _Toc469327535 \h </w:instrText>
        </w:r>
        <w:r w:rsidR="00345714">
          <w:rPr>
            <w:webHidden/>
          </w:rPr>
        </w:r>
        <w:r w:rsidR="00345714">
          <w:rPr>
            <w:webHidden/>
          </w:rPr>
          <w:fldChar w:fldCharType="separate"/>
        </w:r>
        <w:r w:rsidR="001332C5">
          <w:rPr>
            <w:webHidden/>
          </w:rPr>
          <w:t>39</w:t>
        </w:r>
        <w:r w:rsidR="00345714">
          <w:rPr>
            <w:webHidden/>
          </w:rPr>
          <w:fldChar w:fldCharType="end"/>
        </w:r>
      </w:hyperlink>
    </w:p>
    <w:p w14:paraId="357B411F" w14:textId="77777777" w:rsidR="00FD3633" w:rsidRPr="003B575F" w:rsidRDefault="005B5F7C">
      <w:r w:rsidRPr="003B575F">
        <w:rPr>
          <w:bCs/>
          <w:szCs w:val="24"/>
        </w:rPr>
        <w:fldChar w:fldCharType="end"/>
      </w:r>
    </w:p>
    <w:p w14:paraId="547E101C" w14:textId="77777777" w:rsidR="007D3F06" w:rsidRPr="003B575F" w:rsidRDefault="007D3F06"/>
    <w:p w14:paraId="033CF7D0" w14:textId="77777777" w:rsidR="00FD3633" w:rsidRPr="003B575F" w:rsidRDefault="00FD3633" w:rsidP="004F69E4">
      <w:pPr>
        <w:pStyle w:val="Dokumenttitel"/>
        <w:rPr>
          <w:rFonts w:ascii="Trebuchet MS" w:hAnsi="Trebuchet MS"/>
        </w:rPr>
      </w:pPr>
      <w:r w:rsidRPr="003B575F">
        <w:br w:type="page"/>
      </w:r>
      <w:r w:rsidRPr="003B575F">
        <w:rPr>
          <w:rFonts w:ascii="Trebuchet MS" w:hAnsi="Trebuchet MS"/>
        </w:rPr>
        <w:lastRenderedPageBreak/>
        <w:t>Bilagsfortegnelse</w:t>
      </w:r>
    </w:p>
    <w:p w14:paraId="54FBA0C8" w14:textId="77777777" w:rsidR="00E56D9B" w:rsidRDefault="00704DEA" w:rsidP="00EF284E">
      <w:pPr>
        <w:tabs>
          <w:tab w:val="clear" w:pos="2268"/>
          <w:tab w:val="clear" w:pos="3402"/>
          <w:tab w:val="clear" w:pos="4536"/>
          <w:tab w:val="clear" w:pos="5670"/>
          <w:tab w:val="left" w:pos="1560"/>
          <w:tab w:val="left" w:pos="1701"/>
        </w:tabs>
        <w:ind w:left="1701" w:hanging="1701"/>
      </w:pPr>
      <w:r w:rsidRPr="003B575F">
        <w:t>Bilag 1</w:t>
      </w:r>
      <w:r w:rsidR="008166E7" w:rsidRPr="003B575F">
        <w:t>:</w:t>
      </w:r>
      <w:r w:rsidR="008166E7" w:rsidRPr="003B575F">
        <w:tab/>
      </w:r>
      <w:r w:rsidR="008166E7" w:rsidRPr="003B575F">
        <w:tab/>
      </w:r>
      <w:r w:rsidR="00E56D9B" w:rsidRPr="003B575F">
        <w:t>Definitioner</w:t>
      </w:r>
      <w:r w:rsidR="00E56D9B" w:rsidRPr="003B575F">
        <w:tab/>
      </w:r>
    </w:p>
    <w:p w14:paraId="271FAFAF" w14:textId="2C2E191E" w:rsidR="00090BF0" w:rsidRDefault="00090BF0" w:rsidP="00EF284E">
      <w:pPr>
        <w:tabs>
          <w:tab w:val="clear" w:pos="2268"/>
          <w:tab w:val="clear" w:pos="3402"/>
          <w:tab w:val="clear" w:pos="4536"/>
          <w:tab w:val="clear" w:pos="5670"/>
          <w:tab w:val="left" w:pos="1560"/>
          <w:tab w:val="left" w:pos="1701"/>
        </w:tabs>
        <w:ind w:left="1701" w:hanging="1701"/>
      </w:pPr>
      <w:r>
        <w:t>Bilag 2:</w:t>
      </w:r>
      <w:r>
        <w:tab/>
      </w:r>
      <w:r>
        <w:tab/>
        <w:t>Due diligence</w:t>
      </w:r>
      <w:r w:rsidR="00045725">
        <w:t xml:space="preserve"> </w:t>
      </w:r>
    </w:p>
    <w:p w14:paraId="3B787CF5" w14:textId="5BB1FDBE" w:rsidR="00090BF0" w:rsidRDefault="00090BF0" w:rsidP="00707542">
      <w:pPr>
        <w:tabs>
          <w:tab w:val="clear" w:pos="2268"/>
          <w:tab w:val="clear" w:pos="3402"/>
          <w:tab w:val="clear" w:pos="4536"/>
          <w:tab w:val="clear" w:pos="5670"/>
          <w:tab w:val="left" w:pos="1560"/>
          <w:tab w:val="left" w:pos="1701"/>
        </w:tabs>
        <w:ind w:left="1701" w:hanging="1701"/>
      </w:pPr>
      <w:r>
        <w:tab/>
      </w:r>
      <w:r>
        <w:tab/>
        <w:t xml:space="preserve">2a: </w:t>
      </w:r>
      <w:r w:rsidR="00C11CF1">
        <w:t>Information og materiale udleveret i forbindelse med due diligence</w:t>
      </w:r>
    </w:p>
    <w:p w14:paraId="53BE8223" w14:textId="7D9BC93F" w:rsidR="00655982" w:rsidRDefault="00655982" w:rsidP="00707542">
      <w:pPr>
        <w:tabs>
          <w:tab w:val="clear" w:pos="2268"/>
          <w:tab w:val="clear" w:pos="3402"/>
          <w:tab w:val="clear" w:pos="4536"/>
          <w:tab w:val="clear" w:pos="5670"/>
          <w:tab w:val="left" w:pos="1560"/>
          <w:tab w:val="left" w:pos="1701"/>
        </w:tabs>
        <w:ind w:left="1701" w:hanging="1701"/>
      </w:pPr>
      <w:r>
        <w:tab/>
      </w:r>
      <w:r>
        <w:tab/>
        <w:t>2b: Leverandørens forudsætninger</w:t>
      </w:r>
    </w:p>
    <w:p w14:paraId="7037D892" w14:textId="2EF11F5F" w:rsidR="00B13019" w:rsidRDefault="00B13019" w:rsidP="00707542">
      <w:pPr>
        <w:tabs>
          <w:tab w:val="clear" w:pos="2268"/>
          <w:tab w:val="clear" w:pos="3402"/>
          <w:tab w:val="clear" w:pos="4536"/>
          <w:tab w:val="clear" w:pos="5670"/>
          <w:tab w:val="left" w:pos="1560"/>
          <w:tab w:val="left" w:pos="1701"/>
        </w:tabs>
        <w:ind w:left="1701" w:hanging="1701"/>
      </w:pPr>
      <w:r>
        <w:tab/>
      </w:r>
      <w:r>
        <w:tab/>
        <w:t>2</w:t>
      </w:r>
      <w:r w:rsidR="00655982">
        <w:t>c</w:t>
      </w:r>
      <w:r>
        <w:t>: Analyserapport</w:t>
      </w:r>
    </w:p>
    <w:p w14:paraId="12BCB7D6" w14:textId="5660526A" w:rsidR="00CF1547" w:rsidRDefault="00CF1547" w:rsidP="00CF1547">
      <w:pPr>
        <w:tabs>
          <w:tab w:val="clear" w:pos="2268"/>
          <w:tab w:val="clear" w:pos="3402"/>
          <w:tab w:val="clear" w:pos="4536"/>
          <w:tab w:val="clear" w:pos="5670"/>
          <w:tab w:val="left" w:pos="1560"/>
          <w:tab w:val="left" w:pos="1701"/>
        </w:tabs>
        <w:ind w:left="1701" w:hanging="1701"/>
      </w:pPr>
      <w:r>
        <w:t xml:space="preserve">Bilag </w:t>
      </w:r>
      <w:r w:rsidR="00090BF0">
        <w:t>3</w:t>
      </w:r>
      <w:r>
        <w:t>:</w:t>
      </w:r>
      <w:r>
        <w:tab/>
      </w:r>
      <w:r>
        <w:tab/>
        <w:t>Transition og transformation</w:t>
      </w:r>
    </w:p>
    <w:p w14:paraId="331F6788" w14:textId="0539741F" w:rsidR="00CF1547" w:rsidRDefault="00090BF0" w:rsidP="00CF1547">
      <w:pPr>
        <w:tabs>
          <w:tab w:val="clear" w:pos="1134"/>
          <w:tab w:val="clear" w:pos="2268"/>
          <w:tab w:val="clear" w:pos="3402"/>
          <w:tab w:val="clear" w:pos="4536"/>
          <w:tab w:val="clear" w:pos="5670"/>
          <w:tab w:val="left" w:pos="1985"/>
        </w:tabs>
        <w:ind w:left="1985" w:hanging="425"/>
      </w:pPr>
      <w:r>
        <w:t>3a</w:t>
      </w:r>
      <w:r w:rsidR="00CF1547">
        <w:t>:</w:t>
      </w:r>
      <w:r w:rsidR="00CF1547">
        <w:tab/>
        <w:t>Transitions</w:t>
      </w:r>
      <w:r w:rsidR="00467063">
        <w:t>- og transformations</w:t>
      </w:r>
      <w:r w:rsidR="00CF1547">
        <w:t>plan</w:t>
      </w:r>
    </w:p>
    <w:p w14:paraId="56D3A499" w14:textId="4A385331" w:rsidR="00CF1547" w:rsidRDefault="00090BF0" w:rsidP="00CF1547">
      <w:pPr>
        <w:tabs>
          <w:tab w:val="clear" w:pos="1134"/>
          <w:tab w:val="clear" w:pos="2268"/>
          <w:tab w:val="clear" w:pos="3402"/>
          <w:tab w:val="clear" w:pos="4536"/>
          <w:tab w:val="clear" w:pos="5670"/>
          <w:tab w:val="left" w:pos="1985"/>
        </w:tabs>
        <w:ind w:left="1985" w:hanging="425"/>
      </w:pPr>
      <w:r>
        <w:t>3b</w:t>
      </w:r>
      <w:r w:rsidR="00CF1547">
        <w:t xml:space="preserve">: Overdragelse af medarbejdere </w:t>
      </w:r>
    </w:p>
    <w:p w14:paraId="138ECE5F" w14:textId="39135F52" w:rsidR="00CF1547" w:rsidRDefault="00090BF0" w:rsidP="00CF1547">
      <w:pPr>
        <w:tabs>
          <w:tab w:val="clear" w:pos="1134"/>
          <w:tab w:val="clear" w:pos="2268"/>
          <w:tab w:val="clear" w:pos="3402"/>
          <w:tab w:val="clear" w:pos="4536"/>
          <w:tab w:val="clear" w:pos="5670"/>
          <w:tab w:val="left" w:pos="1985"/>
        </w:tabs>
        <w:ind w:left="1985" w:hanging="425"/>
      </w:pPr>
      <w:r>
        <w:t>3c</w:t>
      </w:r>
      <w:r w:rsidR="00CF1547">
        <w:t>:</w:t>
      </w:r>
      <w:r w:rsidR="00CF1547">
        <w:tab/>
        <w:t>Kontrakter, hvor Leverandøren overtager administration</w:t>
      </w:r>
    </w:p>
    <w:p w14:paraId="37853E71" w14:textId="26A353D3" w:rsidR="00090BF0" w:rsidRDefault="00090BF0" w:rsidP="00090BF0">
      <w:pPr>
        <w:tabs>
          <w:tab w:val="clear" w:pos="1134"/>
          <w:tab w:val="clear" w:pos="2268"/>
          <w:tab w:val="clear" w:pos="3402"/>
          <w:tab w:val="clear" w:pos="4536"/>
          <w:tab w:val="clear" w:pos="5670"/>
          <w:tab w:val="left" w:pos="1985"/>
        </w:tabs>
        <w:ind w:left="1985" w:hanging="425"/>
      </w:pPr>
      <w:r>
        <w:t>3d: Kontrakter, som overdrages til Leverandøren</w:t>
      </w:r>
    </w:p>
    <w:p w14:paraId="5C9FAAAD" w14:textId="07B67329" w:rsidR="00090BF0" w:rsidRDefault="00B13019" w:rsidP="00CF1547">
      <w:pPr>
        <w:tabs>
          <w:tab w:val="clear" w:pos="1134"/>
          <w:tab w:val="clear" w:pos="2268"/>
          <w:tab w:val="clear" w:pos="3402"/>
          <w:tab w:val="clear" w:pos="4536"/>
          <w:tab w:val="clear" w:pos="5670"/>
          <w:tab w:val="left" w:pos="1985"/>
        </w:tabs>
        <w:ind w:left="1985" w:hanging="425"/>
      </w:pPr>
      <w:r>
        <w:t>3f: Kundens aktiver, som stilles til rådighed for Leverandøren</w:t>
      </w:r>
      <w:r w:rsidR="00090BF0">
        <w:t xml:space="preserve"> </w:t>
      </w:r>
    </w:p>
    <w:p w14:paraId="62D9F901" w14:textId="542A7A2F" w:rsidR="00090BF0" w:rsidRDefault="00090BF0" w:rsidP="00707542">
      <w:pPr>
        <w:tabs>
          <w:tab w:val="clear" w:pos="1134"/>
          <w:tab w:val="clear" w:pos="2268"/>
          <w:tab w:val="clear" w:pos="3402"/>
          <w:tab w:val="clear" w:pos="4536"/>
          <w:tab w:val="clear" w:pos="5670"/>
          <w:tab w:val="left" w:pos="1985"/>
        </w:tabs>
        <w:ind w:left="1985" w:hanging="425"/>
      </w:pPr>
      <w:r>
        <w:t>3</w:t>
      </w:r>
      <w:r w:rsidR="00B13019">
        <w:t>g</w:t>
      </w:r>
      <w:r w:rsidR="00CF1547">
        <w:t>:</w:t>
      </w:r>
      <w:r w:rsidR="00CF1547">
        <w:tab/>
        <w:t xml:space="preserve">Prøver i </w:t>
      </w:r>
      <w:r w:rsidR="00A37C0E">
        <w:t>t</w:t>
      </w:r>
      <w:r w:rsidR="00CF1547">
        <w:t>ransition</w:t>
      </w:r>
      <w:r w:rsidR="00A37C0E">
        <w:t>s-</w:t>
      </w:r>
      <w:r w:rsidR="00CF1547">
        <w:t xml:space="preserve"> og </w:t>
      </w:r>
      <w:r w:rsidR="00A37C0E">
        <w:t>t</w:t>
      </w:r>
      <w:r w:rsidR="00CF1547">
        <w:t>ransformation</w:t>
      </w:r>
      <w:r w:rsidR="00A37C0E">
        <w:t>sfasen</w:t>
      </w:r>
    </w:p>
    <w:p w14:paraId="345131E4" w14:textId="7C9E47C5" w:rsidR="00B077AB" w:rsidRDefault="00CF1547" w:rsidP="00EF284E">
      <w:pPr>
        <w:tabs>
          <w:tab w:val="clear" w:pos="2268"/>
          <w:tab w:val="clear" w:pos="3402"/>
          <w:tab w:val="clear" w:pos="4536"/>
          <w:tab w:val="clear" w:pos="5670"/>
          <w:tab w:val="left" w:pos="1560"/>
          <w:tab w:val="left" w:pos="1701"/>
        </w:tabs>
        <w:ind w:left="1701" w:hanging="1701"/>
      </w:pPr>
      <w:r>
        <w:t xml:space="preserve">Bilag </w:t>
      </w:r>
      <w:r w:rsidR="00090BF0">
        <w:t>4</w:t>
      </w:r>
      <w:r w:rsidR="000564FA">
        <w:t>:</w:t>
      </w:r>
      <w:r w:rsidR="000564FA">
        <w:tab/>
      </w:r>
      <w:r w:rsidR="000564FA">
        <w:tab/>
      </w:r>
      <w:r w:rsidR="00786F5C">
        <w:t>Leverandørens</w:t>
      </w:r>
      <w:r w:rsidR="000564FA">
        <w:t xml:space="preserve"> Services</w:t>
      </w:r>
      <w:r w:rsidR="00090BF0">
        <w:t xml:space="preserve"> </w:t>
      </w:r>
    </w:p>
    <w:p w14:paraId="29F3B858" w14:textId="37A63526" w:rsidR="003804E9" w:rsidRDefault="00CF1547" w:rsidP="00EF284E">
      <w:pPr>
        <w:tabs>
          <w:tab w:val="clear" w:pos="2268"/>
          <w:tab w:val="clear" w:pos="3402"/>
          <w:tab w:val="clear" w:pos="4536"/>
          <w:tab w:val="clear" w:pos="5670"/>
          <w:tab w:val="left" w:pos="1560"/>
          <w:tab w:val="left" w:pos="1701"/>
        </w:tabs>
        <w:ind w:left="1701" w:hanging="1701"/>
      </w:pPr>
      <w:r>
        <w:tab/>
      </w:r>
      <w:r>
        <w:tab/>
      </w:r>
      <w:r w:rsidR="00090BF0">
        <w:t>4</w:t>
      </w:r>
      <w:r w:rsidR="003804E9">
        <w:t>a: Leverandørens lokationer</w:t>
      </w:r>
    </w:p>
    <w:p w14:paraId="05F3CA82" w14:textId="7E51C200" w:rsidR="00B60DBE" w:rsidRDefault="005E0734" w:rsidP="00EF284E">
      <w:pPr>
        <w:tabs>
          <w:tab w:val="clear" w:pos="2268"/>
          <w:tab w:val="clear" w:pos="3402"/>
          <w:tab w:val="clear" w:pos="4536"/>
          <w:tab w:val="clear" w:pos="5670"/>
          <w:tab w:val="left" w:pos="1560"/>
          <w:tab w:val="left" w:pos="1701"/>
        </w:tabs>
        <w:ind w:left="1701" w:hanging="1701"/>
      </w:pPr>
      <w:r>
        <w:tab/>
      </w:r>
      <w:r>
        <w:tab/>
      </w:r>
      <w:r w:rsidR="00090BF0">
        <w:t>4</w:t>
      </w:r>
      <w:r w:rsidR="00993514">
        <w:t>b</w:t>
      </w:r>
      <w:r w:rsidR="00B60DBE">
        <w:t>: Sikkerhedskrav</w:t>
      </w:r>
    </w:p>
    <w:p w14:paraId="74AC9C17" w14:textId="218C79FB" w:rsidR="00993514" w:rsidRDefault="00CF1547" w:rsidP="00EF284E">
      <w:pPr>
        <w:tabs>
          <w:tab w:val="clear" w:pos="2268"/>
          <w:tab w:val="clear" w:pos="3402"/>
          <w:tab w:val="clear" w:pos="4536"/>
          <w:tab w:val="clear" w:pos="5670"/>
          <w:tab w:val="left" w:pos="1560"/>
          <w:tab w:val="left" w:pos="1701"/>
        </w:tabs>
        <w:ind w:left="1701" w:hanging="1701"/>
      </w:pPr>
      <w:r>
        <w:tab/>
      </w:r>
      <w:r>
        <w:tab/>
      </w:r>
      <w:r w:rsidR="00090BF0">
        <w:t>4</w:t>
      </w:r>
      <w:r w:rsidR="00993514">
        <w:t>c: Ophørsbistand</w:t>
      </w:r>
    </w:p>
    <w:p w14:paraId="1CED0768" w14:textId="73117E12" w:rsidR="00993514" w:rsidRDefault="00CF1547" w:rsidP="00EF284E">
      <w:pPr>
        <w:tabs>
          <w:tab w:val="clear" w:pos="2268"/>
          <w:tab w:val="clear" w:pos="3402"/>
          <w:tab w:val="clear" w:pos="4536"/>
          <w:tab w:val="clear" w:pos="5670"/>
          <w:tab w:val="left" w:pos="1560"/>
          <w:tab w:val="left" w:pos="1701"/>
        </w:tabs>
        <w:ind w:left="1701" w:hanging="1701"/>
      </w:pPr>
      <w:r>
        <w:tab/>
      </w:r>
      <w:r>
        <w:tab/>
      </w:r>
      <w:r w:rsidR="00090BF0">
        <w:t>4</w:t>
      </w:r>
      <w:r w:rsidR="00993514">
        <w:t xml:space="preserve">d: </w:t>
      </w:r>
      <w:r w:rsidR="0050224E">
        <w:t>Overdragelsesplan</w:t>
      </w:r>
      <w:r w:rsidR="00090BF0">
        <w:t xml:space="preserve"> </w:t>
      </w:r>
    </w:p>
    <w:p w14:paraId="4C41EDBB" w14:textId="4E678188" w:rsidR="005D0320" w:rsidRDefault="00090BF0" w:rsidP="00242E64">
      <w:pPr>
        <w:tabs>
          <w:tab w:val="clear" w:pos="2268"/>
          <w:tab w:val="clear" w:pos="3402"/>
          <w:tab w:val="clear" w:pos="4536"/>
          <w:tab w:val="clear" w:pos="5670"/>
          <w:tab w:val="left" w:pos="1985"/>
        </w:tabs>
        <w:ind w:left="1985" w:hanging="425"/>
      </w:pPr>
      <w:r>
        <w:t>4</w:t>
      </w:r>
      <w:r w:rsidR="005D0320">
        <w:t>e: Kundens medvirken</w:t>
      </w:r>
    </w:p>
    <w:p w14:paraId="22D69B43" w14:textId="35CC790B" w:rsidR="009835B0" w:rsidRDefault="00090BF0" w:rsidP="00242E64">
      <w:pPr>
        <w:tabs>
          <w:tab w:val="clear" w:pos="2268"/>
          <w:tab w:val="clear" w:pos="3402"/>
          <w:tab w:val="clear" w:pos="4536"/>
          <w:tab w:val="clear" w:pos="5670"/>
          <w:tab w:val="left" w:pos="1985"/>
        </w:tabs>
        <w:ind w:left="1985" w:hanging="425"/>
      </w:pPr>
      <w:r>
        <w:t>4</w:t>
      </w:r>
      <w:r w:rsidR="00CF1547">
        <w:t xml:space="preserve">f: </w:t>
      </w:r>
      <w:r w:rsidR="00CF1547">
        <w:tab/>
        <w:t>Dokumentation</w:t>
      </w:r>
    </w:p>
    <w:p w14:paraId="184A0DAE" w14:textId="580DA41A" w:rsidR="000564FA" w:rsidRDefault="009835B0" w:rsidP="00E32DE3">
      <w:pPr>
        <w:tabs>
          <w:tab w:val="clear" w:pos="2268"/>
          <w:tab w:val="clear" w:pos="3402"/>
          <w:tab w:val="clear" w:pos="4536"/>
          <w:tab w:val="clear" w:pos="5670"/>
          <w:tab w:val="left" w:pos="1985"/>
        </w:tabs>
        <w:ind w:left="1985" w:hanging="425"/>
      </w:pPr>
      <w:r>
        <w:t>4g:</w:t>
      </w:r>
      <w:r>
        <w:tab/>
        <w:t>Associerede virksomheder</w:t>
      </w:r>
    </w:p>
    <w:p w14:paraId="47C0AE5B" w14:textId="6EF84AB4" w:rsidR="00B13019" w:rsidRDefault="00B13019" w:rsidP="00E32DE3">
      <w:pPr>
        <w:tabs>
          <w:tab w:val="clear" w:pos="2268"/>
          <w:tab w:val="clear" w:pos="3402"/>
          <w:tab w:val="clear" w:pos="4536"/>
          <w:tab w:val="clear" w:pos="5670"/>
          <w:tab w:val="left" w:pos="1985"/>
        </w:tabs>
        <w:ind w:left="1985" w:hanging="425"/>
      </w:pPr>
      <w:r>
        <w:t>4</w:t>
      </w:r>
      <w:r w:rsidR="00FA465F">
        <w:t>h</w:t>
      </w:r>
      <w:r>
        <w:t>: Godkendte Underleverandører</w:t>
      </w:r>
    </w:p>
    <w:p w14:paraId="0C916E56" w14:textId="004C7E6E" w:rsidR="00B077AB" w:rsidRPr="003B575F" w:rsidRDefault="00B077AB" w:rsidP="00EF284E">
      <w:pPr>
        <w:tabs>
          <w:tab w:val="clear" w:pos="2268"/>
          <w:tab w:val="clear" w:pos="3402"/>
          <w:tab w:val="clear" w:pos="4536"/>
          <w:tab w:val="clear" w:pos="5670"/>
          <w:tab w:val="left" w:pos="1560"/>
          <w:tab w:val="left" w:pos="1701"/>
        </w:tabs>
        <w:ind w:left="1701" w:hanging="1701"/>
      </w:pPr>
      <w:r>
        <w:t xml:space="preserve">Bilag </w:t>
      </w:r>
      <w:r w:rsidR="00090BF0">
        <w:t>5</w:t>
      </w:r>
      <w:r>
        <w:t>:</w:t>
      </w:r>
      <w:r>
        <w:tab/>
      </w:r>
      <w:r>
        <w:tab/>
      </w:r>
      <w:r w:rsidRPr="00B077AB">
        <w:t xml:space="preserve">Leverandørens </w:t>
      </w:r>
      <w:r>
        <w:t>ra</w:t>
      </w:r>
      <w:r w:rsidRPr="00B077AB">
        <w:t>pportering</w:t>
      </w:r>
    </w:p>
    <w:p w14:paraId="0F2B745D" w14:textId="119AF6DD" w:rsidR="00CA568C" w:rsidRDefault="00CA568C" w:rsidP="00EF284E">
      <w:pPr>
        <w:tabs>
          <w:tab w:val="clear" w:pos="2268"/>
          <w:tab w:val="clear" w:pos="3402"/>
          <w:tab w:val="clear" w:pos="4536"/>
          <w:tab w:val="clear" w:pos="5670"/>
          <w:tab w:val="left" w:pos="1560"/>
          <w:tab w:val="left" w:pos="1701"/>
        </w:tabs>
        <w:ind w:left="1701" w:hanging="1701"/>
      </w:pPr>
      <w:r>
        <w:t xml:space="preserve">Bilag </w:t>
      </w:r>
      <w:r w:rsidR="00090BF0">
        <w:t>6</w:t>
      </w:r>
      <w:r>
        <w:t>:</w:t>
      </w:r>
      <w:r>
        <w:tab/>
      </w:r>
      <w:r>
        <w:tab/>
      </w:r>
      <w:r w:rsidR="00FE2423">
        <w:t>Priser</w:t>
      </w:r>
    </w:p>
    <w:p w14:paraId="111BC311" w14:textId="00FD38E8" w:rsidR="00427013" w:rsidRDefault="00427013" w:rsidP="00EF284E">
      <w:pPr>
        <w:tabs>
          <w:tab w:val="clear" w:pos="2268"/>
          <w:tab w:val="clear" w:pos="3402"/>
          <w:tab w:val="clear" w:pos="4536"/>
          <w:tab w:val="clear" w:pos="5670"/>
          <w:tab w:val="left" w:pos="1560"/>
          <w:tab w:val="left" w:pos="1701"/>
        </w:tabs>
        <w:ind w:left="1701" w:hanging="1701"/>
      </w:pPr>
      <w:r>
        <w:tab/>
      </w:r>
      <w:r>
        <w:tab/>
      </w:r>
      <w:r w:rsidR="00E1126B">
        <w:t>6</w:t>
      </w:r>
      <w:r>
        <w:t>a: Benchmarking</w:t>
      </w:r>
    </w:p>
    <w:p w14:paraId="71172E40" w14:textId="0D0AE9C8" w:rsidR="0021597F" w:rsidRDefault="00CF1547" w:rsidP="00EF284E">
      <w:pPr>
        <w:tabs>
          <w:tab w:val="clear" w:pos="2268"/>
          <w:tab w:val="clear" w:pos="3402"/>
          <w:tab w:val="clear" w:pos="4536"/>
          <w:tab w:val="clear" w:pos="5670"/>
          <w:tab w:val="left" w:pos="1560"/>
          <w:tab w:val="left" w:pos="1701"/>
        </w:tabs>
        <w:ind w:left="1701" w:hanging="1701"/>
      </w:pPr>
      <w:r>
        <w:tab/>
      </w:r>
      <w:r>
        <w:tab/>
      </w:r>
      <w:r w:rsidR="00E1126B">
        <w:t>6</w:t>
      </w:r>
      <w:r>
        <w:t xml:space="preserve">b: </w:t>
      </w:r>
      <w:r w:rsidR="0021597F">
        <w:t>Incitamenter, b</w:t>
      </w:r>
      <w:r w:rsidR="00FA465F">
        <w:t>o</w:t>
      </w:r>
      <w:r w:rsidR="0021597F">
        <w:t>d, bonus</w:t>
      </w:r>
      <w:r w:rsidR="00090BF0">
        <w:t xml:space="preserve"> </w:t>
      </w:r>
    </w:p>
    <w:p w14:paraId="47AF2F9D" w14:textId="55C4972E" w:rsidR="00CF1547" w:rsidRDefault="00CF1547" w:rsidP="00EF284E">
      <w:pPr>
        <w:tabs>
          <w:tab w:val="clear" w:pos="2268"/>
          <w:tab w:val="clear" w:pos="3402"/>
          <w:tab w:val="clear" w:pos="4536"/>
          <w:tab w:val="clear" w:pos="5670"/>
          <w:tab w:val="left" w:pos="1560"/>
          <w:tab w:val="left" w:pos="1701"/>
        </w:tabs>
        <w:ind w:left="1701" w:hanging="1701"/>
      </w:pPr>
      <w:r>
        <w:tab/>
      </w:r>
      <w:r>
        <w:tab/>
      </w:r>
      <w:r w:rsidR="00E1126B">
        <w:t>6</w:t>
      </w:r>
      <w:r>
        <w:t>c:</w:t>
      </w:r>
      <w:r>
        <w:tab/>
      </w:r>
      <w:r>
        <w:tab/>
        <w:t xml:space="preserve"> Pris ved eskalation af services og servicemål </w:t>
      </w:r>
    </w:p>
    <w:p w14:paraId="06EBECA2" w14:textId="71E8B3F1" w:rsidR="007E0365" w:rsidRDefault="007E0365" w:rsidP="00EF284E">
      <w:pPr>
        <w:tabs>
          <w:tab w:val="clear" w:pos="2268"/>
          <w:tab w:val="clear" w:pos="3402"/>
          <w:tab w:val="clear" w:pos="4536"/>
          <w:tab w:val="clear" w:pos="5670"/>
          <w:tab w:val="left" w:pos="1560"/>
          <w:tab w:val="left" w:pos="1701"/>
        </w:tabs>
        <w:ind w:left="1701" w:hanging="1701"/>
      </w:pPr>
      <w:r>
        <w:t xml:space="preserve">Bilag </w:t>
      </w:r>
      <w:r w:rsidR="00090BF0">
        <w:t>7</w:t>
      </w:r>
      <w:r>
        <w:t>:</w:t>
      </w:r>
      <w:r>
        <w:tab/>
      </w:r>
      <w:r>
        <w:tab/>
        <w:t>Servicemål</w:t>
      </w:r>
    </w:p>
    <w:p w14:paraId="24DA692A" w14:textId="074C1253" w:rsidR="00D77110" w:rsidRDefault="00EB205D" w:rsidP="00F6450D">
      <w:pPr>
        <w:tabs>
          <w:tab w:val="clear" w:pos="2268"/>
          <w:tab w:val="clear" w:pos="3402"/>
          <w:tab w:val="clear" w:pos="4536"/>
          <w:tab w:val="clear" w:pos="5670"/>
          <w:tab w:val="left" w:pos="1560"/>
          <w:tab w:val="left" w:pos="1701"/>
        </w:tabs>
        <w:ind w:left="1701" w:hanging="1701"/>
      </w:pPr>
      <w:r>
        <w:t xml:space="preserve">Bilag </w:t>
      </w:r>
      <w:r w:rsidR="00090BF0">
        <w:t>8</w:t>
      </w:r>
      <w:r>
        <w:t>:</w:t>
      </w:r>
      <w:r>
        <w:tab/>
      </w:r>
      <w:r>
        <w:tab/>
        <w:t>Samarbejdsorganisation</w:t>
      </w:r>
    </w:p>
    <w:p w14:paraId="2084A69F" w14:textId="1BF8EDF7" w:rsidR="00E64A0F" w:rsidRDefault="00E64A0F" w:rsidP="00F6450D">
      <w:pPr>
        <w:tabs>
          <w:tab w:val="clear" w:pos="2268"/>
          <w:tab w:val="clear" w:pos="3402"/>
          <w:tab w:val="clear" w:pos="4536"/>
          <w:tab w:val="clear" w:pos="5670"/>
          <w:tab w:val="left" w:pos="1560"/>
          <w:tab w:val="left" w:pos="1701"/>
        </w:tabs>
        <w:ind w:left="1701" w:hanging="1701"/>
      </w:pPr>
      <w:r>
        <w:t>Bilag 9:</w:t>
      </w:r>
      <w:r>
        <w:tab/>
      </w:r>
      <w:r>
        <w:tab/>
        <w:t>Kundens ansvarsområder</w:t>
      </w:r>
    </w:p>
    <w:p w14:paraId="4B683694" w14:textId="420E2333" w:rsidR="00DD1FC9" w:rsidRDefault="00DD1FC9" w:rsidP="00F6450D">
      <w:pPr>
        <w:tabs>
          <w:tab w:val="clear" w:pos="2268"/>
          <w:tab w:val="clear" w:pos="3402"/>
          <w:tab w:val="clear" w:pos="4536"/>
          <w:tab w:val="clear" w:pos="5670"/>
          <w:tab w:val="left" w:pos="1560"/>
          <w:tab w:val="left" w:pos="1701"/>
        </w:tabs>
        <w:ind w:left="1701" w:hanging="1701"/>
      </w:pPr>
      <w:r>
        <w:t xml:space="preserve">Bilag </w:t>
      </w:r>
      <w:r w:rsidR="00E64A0F">
        <w:t>10</w:t>
      </w:r>
      <w:r>
        <w:t>:</w:t>
      </w:r>
      <w:r>
        <w:tab/>
      </w:r>
      <w:r>
        <w:tab/>
        <w:t>Ændringshåndtering</w:t>
      </w:r>
    </w:p>
    <w:p w14:paraId="171F6DED" w14:textId="53B37920" w:rsidR="00427A8E" w:rsidRDefault="00427A8E" w:rsidP="00F6450D">
      <w:pPr>
        <w:tabs>
          <w:tab w:val="clear" w:pos="2268"/>
          <w:tab w:val="clear" w:pos="3402"/>
          <w:tab w:val="clear" w:pos="4536"/>
          <w:tab w:val="clear" w:pos="5670"/>
          <w:tab w:val="left" w:pos="1560"/>
          <w:tab w:val="left" w:pos="1701"/>
        </w:tabs>
        <w:ind w:left="1701" w:hanging="1701"/>
      </w:pPr>
      <w:r>
        <w:t xml:space="preserve">Bilag </w:t>
      </w:r>
      <w:r w:rsidR="00090BF0">
        <w:t>1</w:t>
      </w:r>
      <w:r w:rsidR="00E64A0F">
        <w:t>1</w:t>
      </w:r>
      <w:r>
        <w:t>:</w:t>
      </w:r>
      <w:r>
        <w:tab/>
      </w:r>
      <w:r>
        <w:tab/>
        <w:t>Risikostyring</w:t>
      </w:r>
      <w:r w:rsidR="00467063">
        <w:t xml:space="preserve"> og proaktive handlinger</w:t>
      </w:r>
    </w:p>
    <w:p w14:paraId="4ABF2CF6" w14:textId="734D5886" w:rsidR="005E258D" w:rsidRDefault="005E258D" w:rsidP="00F6450D">
      <w:pPr>
        <w:tabs>
          <w:tab w:val="clear" w:pos="2268"/>
          <w:tab w:val="clear" w:pos="3402"/>
          <w:tab w:val="clear" w:pos="4536"/>
          <w:tab w:val="clear" w:pos="5670"/>
          <w:tab w:val="left" w:pos="1560"/>
          <w:tab w:val="left" w:pos="1701"/>
        </w:tabs>
        <w:ind w:left="1701" w:hanging="1701"/>
      </w:pPr>
      <w:r>
        <w:t>Bilag 1</w:t>
      </w:r>
      <w:r w:rsidR="00D3628C">
        <w:t>2</w:t>
      </w:r>
      <w:r>
        <w:t>:</w:t>
      </w:r>
      <w:r>
        <w:tab/>
      </w:r>
      <w:r>
        <w:tab/>
        <w:t>Databehandleraftale</w:t>
      </w:r>
    </w:p>
    <w:p w14:paraId="632A6F99" w14:textId="6E082595" w:rsidR="00E1126B" w:rsidRDefault="00E1126B">
      <w:pPr>
        <w:tabs>
          <w:tab w:val="clear" w:pos="1134"/>
          <w:tab w:val="clear" w:pos="2268"/>
          <w:tab w:val="clear" w:pos="3402"/>
          <w:tab w:val="clear" w:pos="4536"/>
          <w:tab w:val="clear" w:pos="5670"/>
        </w:tabs>
        <w:spacing w:line="240" w:lineRule="auto"/>
        <w:jc w:val="left"/>
      </w:pPr>
      <w:r>
        <w:br w:type="page"/>
      </w:r>
    </w:p>
    <w:p w14:paraId="4996BFA3" w14:textId="77777777" w:rsidR="00E1126B" w:rsidRPr="003B575F" w:rsidRDefault="00E1126B" w:rsidP="00F6450D">
      <w:pPr>
        <w:tabs>
          <w:tab w:val="clear" w:pos="2268"/>
          <w:tab w:val="clear" w:pos="3402"/>
          <w:tab w:val="clear" w:pos="4536"/>
          <w:tab w:val="clear" w:pos="5670"/>
          <w:tab w:val="left" w:pos="1560"/>
          <w:tab w:val="left" w:pos="1701"/>
        </w:tabs>
        <w:ind w:left="1701" w:hanging="1701"/>
      </w:pPr>
    </w:p>
    <w:p w14:paraId="7EDDDB8A" w14:textId="7A624F90" w:rsidR="001000EA" w:rsidRPr="003B575F" w:rsidRDefault="001000EA" w:rsidP="00E10571">
      <w:pPr>
        <w:pStyle w:val="Overskrift1"/>
        <w:numPr>
          <w:ilvl w:val="0"/>
          <w:numId w:val="0"/>
        </w:numPr>
      </w:pPr>
      <w:bookmarkStart w:id="0" w:name="_Toc277938324"/>
      <w:bookmarkStart w:id="1" w:name="_Toc296498407"/>
      <w:bookmarkStart w:id="2" w:name="_Toc365977947"/>
      <w:bookmarkStart w:id="3" w:name="_Toc469327483"/>
      <w:r w:rsidRPr="003B575F">
        <w:t xml:space="preserve">KAPITEL I: </w:t>
      </w:r>
      <w:r w:rsidR="001A01E3">
        <w:t xml:space="preserve">KONTRAKTENS </w:t>
      </w:r>
      <w:r w:rsidRPr="003B575F">
        <w:t>BAGGRUND</w:t>
      </w:r>
      <w:bookmarkEnd w:id="0"/>
      <w:bookmarkEnd w:id="1"/>
      <w:bookmarkEnd w:id="2"/>
      <w:r w:rsidR="001A01E3">
        <w:t xml:space="preserve">, </w:t>
      </w:r>
      <w:r w:rsidR="00A004E7">
        <w:t xml:space="preserve">STRUKTUR OG </w:t>
      </w:r>
      <w:r w:rsidR="001A01E3">
        <w:t>DEFINITIONER</w:t>
      </w:r>
      <w:bookmarkEnd w:id="3"/>
      <w:r w:rsidR="001A01E3">
        <w:t xml:space="preserve"> </w:t>
      </w:r>
    </w:p>
    <w:p w14:paraId="203C4402" w14:textId="77777777" w:rsidR="001000EA" w:rsidRPr="003B575F" w:rsidRDefault="005D0E57" w:rsidP="0014431B">
      <w:pPr>
        <w:pStyle w:val="Overskrift1"/>
        <w:tabs>
          <w:tab w:val="clear" w:pos="577"/>
        </w:tabs>
        <w:ind w:left="567" w:hanging="567"/>
      </w:pPr>
      <w:bookmarkStart w:id="4" w:name="_Toc469327484"/>
      <w:bookmarkStart w:id="5" w:name="_Toc277938325"/>
      <w:bookmarkStart w:id="6" w:name="_Toc296498408"/>
      <w:bookmarkStart w:id="7" w:name="_Ref300425871"/>
      <w:bookmarkStart w:id="8" w:name="_Ref365550655"/>
      <w:bookmarkStart w:id="9" w:name="_Ref365552304"/>
      <w:bookmarkStart w:id="10" w:name="_Toc365977948"/>
      <w:bookmarkStart w:id="11" w:name="_Ref367774766"/>
      <w:bookmarkStart w:id="12" w:name="_Ref46641207"/>
      <w:bookmarkStart w:id="13" w:name="_Toc106778121"/>
      <w:bookmarkStart w:id="14" w:name="_Toc110324685"/>
      <w:bookmarkStart w:id="15" w:name="_Toc170635985"/>
      <w:bookmarkStart w:id="16" w:name="_Toc149736166"/>
      <w:bookmarkStart w:id="17" w:name="_Toc149737089"/>
      <w:r w:rsidRPr="003B575F">
        <w:t>K</w:t>
      </w:r>
      <w:r w:rsidR="007653E4" w:rsidRPr="003B575F">
        <w:t>ontraktens baggrund</w:t>
      </w:r>
      <w:bookmarkEnd w:id="4"/>
      <w:r w:rsidR="007653E4" w:rsidRPr="003B575F">
        <w:t xml:space="preserve"> </w:t>
      </w:r>
      <w:bookmarkEnd w:id="5"/>
      <w:bookmarkEnd w:id="6"/>
      <w:bookmarkEnd w:id="7"/>
      <w:bookmarkEnd w:id="8"/>
      <w:bookmarkEnd w:id="9"/>
      <w:bookmarkEnd w:id="10"/>
      <w:bookmarkEnd w:id="11"/>
    </w:p>
    <w:p w14:paraId="4309C97B" w14:textId="76B7449E" w:rsidR="001000EA" w:rsidRPr="00A72913" w:rsidRDefault="001A01E3" w:rsidP="00707542">
      <w:pPr>
        <w:pStyle w:val="Overskrift3"/>
      </w:pPr>
      <w:bookmarkStart w:id="18" w:name="_Ref364591525"/>
      <w:r w:rsidRPr="003B575F">
        <w:t xml:space="preserve"> </w:t>
      </w:r>
      <w:r w:rsidR="005D0E57" w:rsidRPr="00A72913">
        <w:t>[</w:t>
      </w:r>
      <w:r w:rsidR="005C1BE4">
        <w:t>XX</w:t>
      </w:r>
      <w:r w:rsidR="005D0E57" w:rsidRPr="00A72913">
        <w:t>]</w:t>
      </w:r>
      <w:bookmarkEnd w:id="18"/>
    </w:p>
    <w:p w14:paraId="69835BD5" w14:textId="77777777" w:rsidR="009F4258" w:rsidRPr="003B575F" w:rsidRDefault="001555FC" w:rsidP="0014431B">
      <w:pPr>
        <w:pStyle w:val="Overskrift1"/>
        <w:tabs>
          <w:tab w:val="clear" w:pos="577"/>
        </w:tabs>
        <w:ind w:left="567" w:hanging="567"/>
      </w:pPr>
      <w:bookmarkStart w:id="19" w:name="_Ref304371055"/>
      <w:bookmarkStart w:id="20" w:name="_Toc365977949"/>
      <w:bookmarkStart w:id="21" w:name="_Toc469327485"/>
      <w:bookmarkEnd w:id="12"/>
      <w:bookmarkEnd w:id="13"/>
      <w:bookmarkEnd w:id="14"/>
      <w:bookmarkEnd w:id="15"/>
      <w:bookmarkEnd w:id="16"/>
      <w:bookmarkEnd w:id="17"/>
      <w:r w:rsidRPr="003B575F">
        <w:t>K</w:t>
      </w:r>
      <w:r w:rsidR="007653E4" w:rsidRPr="003B575F">
        <w:t>ontraktens struktur</w:t>
      </w:r>
      <w:bookmarkEnd w:id="19"/>
      <w:bookmarkEnd w:id="20"/>
      <w:bookmarkEnd w:id="21"/>
    </w:p>
    <w:p w14:paraId="6F66E6A6" w14:textId="77777777" w:rsidR="005E45DB" w:rsidRPr="00A72913" w:rsidRDefault="00C55BA3" w:rsidP="00707542">
      <w:pPr>
        <w:pStyle w:val="Overskrift3"/>
      </w:pPr>
      <w:r w:rsidRPr="00A72913">
        <w:t>Ko</w:t>
      </w:r>
      <w:r w:rsidR="00A72913">
        <w:t>ntrakten angiver i afsnit II-IV</w:t>
      </w:r>
      <w:r w:rsidRPr="00A72913">
        <w:t xml:space="preserve"> </w:t>
      </w:r>
      <w:r w:rsidR="00BC1EA8" w:rsidRPr="00A72913">
        <w:t xml:space="preserve">Services til levering </w:t>
      </w:r>
      <w:r w:rsidRPr="00A72913">
        <w:t>i samarbejdets faser</w:t>
      </w:r>
      <w:r w:rsidR="00A72913">
        <w:t xml:space="preserve"> fra den indledende analyse til ophør. Afsnit V angiver priser og betalingsbetingelser, mens den generelle regulering knyttet til Parternes ydelser fremgår af </w:t>
      </w:r>
      <w:r w:rsidRPr="00A72913">
        <w:t xml:space="preserve">afsnit </w:t>
      </w:r>
      <w:r w:rsidR="005E45DB" w:rsidRPr="00A72913">
        <w:t>V</w:t>
      </w:r>
      <w:r w:rsidR="00A72913">
        <w:t>I</w:t>
      </w:r>
      <w:r w:rsidR="005E45DB" w:rsidRPr="00A72913">
        <w:t>-VII</w:t>
      </w:r>
      <w:r w:rsidR="00A72913">
        <w:t>I</w:t>
      </w:r>
      <w:r w:rsidRPr="00A72913">
        <w:t xml:space="preserve">. </w:t>
      </w:r>
    </w:p>
    <w:p w14:paraId="59AB5A33" w14:textId="77777777" w:rsidR="005E45DB" w:rsidRPr="00A72913" w:rsidRDefault="005E45DB" w:rsidP="00707542">
      <w:pPr>
        <w:pStyle w:val="Overskrift3"/>
      </w:pPr>
      <w:r w:rsidRPr="00A72913">
        <w:t>Kontrakten er inddelt i følgende afsnit:</w:t>
      </w:r>
    </w:p>
    <w:p w14:paraId="1DB045F3" w14:textId="77777777" w:rsidR="005E45DB" w:rsidRPr="003B575F" w:rsidRDefault="005E45DB" w:rsidP="005E45DB"/>
    <w:p w14:paraId="0E783294" w14:textId="4F085181" w:rsidR="005E45DB" w:rsidRPr="003B575F" w:rsidRDefault="005E45DB" w:rsidP="00484428">
      <w:pPr>
        <w:tabs>
          <w:tab w:val="clear" w:pos="1134"/>
          <w:tab w:val="clear" w:pos="2268"/>
          <w:tab w:val="left" w:pos="1843"/>
        </w:tabs>
        <w:ind w:left="2127" w:hanging="851"/>
      </w:pPr>
      <w:r w:rsidRPr="003B575F">
        <w:t xml:space="preserve">I: </w:t>
      </w:r>
      <w:r w:rsidRPr="003B575F">
        <w:tab/>
      </w:r>
      <w:r w:rsidR="003C4BEE" w:rsidRPr="003B575F">
        <w:t>B</w:t>
      </w:r>
      <w:r w:rsidRPr="003B575F">
        <w:t>aggrund</w:t>
      </w:r>
      <w:r w:rsidR="003D57FA">
        <w:t>, struktur</w:t>
      </w:r>
      <w:r w:rsidR="003C4BEE" w:rsidRPr="003B575F">
        <w:t xml:space="preserve"> og </w:t>
      </w:r>
      <w:r w:rsidR="00E728FD" w:rsidRPr="00E42736">
        <w:t>definitioner</w:t>
      </w:r>
    </w:p>
    <w:p w14:paraId="34390D31" w14:textId="77777777" w:rsidR="005E45DB" w:rsidRPr="003B575F" w:rsidRDefault="005E45DB" w:rsidP="00484428">
      <w:pPr>
        <w:tabs>
          <w:tab w:val="clear" w:pos="1134"/>
          <w:tab w:val="clear" w:pos="2268"/>
          <w:tab w:val="left" w:pos="1843"/>
        </w:tabs>
        <w:ind w:left="2127" w:hanging="851"/>
      </w:pPr>
      <w:r w:rsidRPr="003B575F">
        <w:t>II:</w:t>
      </w:r>
      <w:r w:rsidRPr="003B575F">
        <w:tab/>
      </w:r>
      <w:r w:rsidR="003C4BEE" w:rsidRPr="003B575F">
        <w:t>Analyse og transitionsfase</w:t>
      </w:r>
      <w:r w:rsidR="00BC1EA8">
        <w:t>r</w:t>
      </w:r>
    </w:p>
    <w:p w14:paraId="0BBBD7D6" w14:textId="77777777" w:rsidR="005E45DB" w:rsidRPr="003B575F" w:rsidRDefault="005E45DB" w:rsidP="00484428">
      <w:pPr>
        <w:tabs>
          <w:tab w:val="clear" w:pos="1134"/>
          <w:tab w:val="clear" w:pos="2268"/>
          <w:tab w:val="left" w:pos="1843"/>
        </w:tabs>
        <w:ind w:left="2127" w:hanging="851"/>
      </w:pPr>
      <w:r w:rsidRPr="003B575F">
        <w:t>III:</w:t>
      </w:r>
      <w:r w:rsidRPr="003B575F">
        <w:tab/>
        <w:t>Driftsfasen</w:t>
      </w:r>
    </w:p>
    <w:p w14:paraId="4053E7B6" w14:textId="77777777" w:rsidR="003C4BEE" w:rsidRPr="003B575F" w:rsidRDefault="003C4BEE" w:rsidP="00484428">
      <w:pPr>
        <w:tabs>
          <w:tab w:val="clear" w:pos="1134"/>
          <w:tab w:val="clear" w:pos="2268"/>
          <w:tab w:val="left" w:pos="1843"/>
        </w:tabs>
        <w:ind w:left="2127" w:hanging="851"/>
      </w:pPr>
      <w:r w:rsidRPr="003B575F">
        <w:t xml:space="preserve">IV: </w:t>
      </w:r>
      <w:r w:rsidR="00BC1EA8">
        <w:tab/>
      </w:r>
      <w:r w:rsidRPr="003B575F">
        <w:t>Ophørsfasen</w:t>
      </w:r>
    </w:p>
    <w:p w14:paraId="6DED0915" w14:textId="77777777" w:rsidR="003C4BEE" w:rsidRPr="003B575F" w:rsidRDefault="005E45DB" w:rsidP="00484428">
      <w:pPr>
        <w:tabs>
          <w:tab w:val="clear" w:pos="1134"/>
          <w:tab w:val="clear" w:pos="2268"/>
          <w:tab w:val="left" w:pos="1843"/>
        </w:tabs>
        <w:ind w:left="2127" w:hanging="851"/>
      </w:pPr>
      <w:r w:rsidRPr="003B575F">
        <w:t>V:</w:t>
      </w:r>
      <w:r w:rsidRPr="003B575F">
        <w:tab/>
      </w:r>
      <w:r w:rsidR="003C4BEE" w:rsidRPr="003B575F">
        <w:t>Priser og betalingsbetingelser</w:t>
      </w:r>
    </w:p>
    <w:p w14:paraId="39824DE9" w14:textId="77777777" w:rsidR="003C4BEE" w:rsidRPr="003B575F" w:rsidRDefault="003C4BEE" w:rsidP="00484428">
      <w:pPr>
        <w:tabs>
          <w:tab w:val="clear" w:pos="1134"/>
          <w:tab w:val="clear" w:pos="2268"/>
          <w:tab w:val="left" w:pos="1843"/>
        </w:tabs>
        <w:ind w:left="2127" w:hanging="851"/>
      </w:pPr>
      <w:r w:rsidRPr="003B575F">
        <w:t>V</w:t>
      </w:r>
      <w:r w:rsidR="00D97471" w:rsidRPr="003B575F">
        <w:t>I</w:t>
      </w:r>
      <w:r w:rsidRPr="003B575F">
        <w:t xml:space="preserve">: </w:t>
      </w:r>
      <w:r w:rsidR="00BC1EA8">
        <w:tab/>
      </w:r>
      <w:r w:rsidR="005E45DB" w:rsidRPr="003B575F">
        <w:t>Samarbej</w:t>
      </w:r>
      <w:r w:rsidR="000730B4" w:rsidRPr="003B575F">
        <w:t>de</w:t>
      </w:r>
      <w:r w:rsidR="00632BF6">
        <w:t>, medarbejdere</w:t>
      </w:r>
      <w:r w:rsidRPr="003B575F">
        <w:t xml:space="preserve"> og ændringshåndtering</w:t>
      </w:r>
    </w:p>
    <w:p w14:paraId="56F3B10B" w14:textId="14790E08" w:rsidR="005E45DB" w:rsidRPr="003B575F" w:rsidRDefault="003C4BEE" w:rsidP="00484428">
      <w:pPr>
        <w:tabs>
          <w:tab w:val="clear" w:pos="1134"/>
          <w:tab w:val="clear" w:pos="2268"/>
          <w:tab w:val="left" w:pos="1843"/>
        </w:tabs>
        <w:ind w:left="2127" w:hanging="851"/>
      </w:pPr>
      <w:r w:rsidRPr="003B575F">
        <w:t>VI</w:t>
      </w:r>
      <w:r w:rsidR="00D97471" w:rsidRPr="003B575F">
        <w:t>I</w:t>
      </w:r>
      <w:r w:rsidRPr="003B575F">
        <w:t>:</w:t>
      </w:r>
      <w:r w:rsidR="00BC1EA8">
        <w:tab/>
      </w:r>
      <w:r w:rsidRPr="003B575F">
        <w:t>R</w:t>
      </w:r>
      <w:r w:rsidR="000730B4" w:rsidRPr="003B575F">
        <w:t xml:space="preserve">isikostyring og </w:t>
      </w:r>
      <w:r w:rsidR="00CF1547">
        <w:t>proaktive aktiviteter</w:t>
      </w:r>
    </w:p>
    <w:p w14:paraId="5DDBE52F" w14:textId="4EF65683" w:rsidR="00087A7D" w:rsidRPr="003B575F" w:rsidRDefault="005E45DB" w:rsidP="00484428">
      <w:pPr>
        <w:tabs>
          <w:tab w:val="clear" w:pos="1134"/>
          <w:tab w:val="clear" w:pos="2268"/>
          <w:tab w:val="left" w:pos="1843"/>
        </w:tabs>
        <w:ind w:left="2127" w:hanging="851"/>
      </w:pPr>
      <w:r w:rsidRPr="003B575F">
        <w:t>VII</w:t>
      </w:r>
      <w:r w:rsidR="00D97471" w:rsidRPr="003B575F">
        <w:t>I</w:t>
      </w:r>
      <w:r w:rsidRPr="003B575F">
        <w:t>:</w:t>
      </w:r>
      <w:r w:rsidRPr="003B575F">
        <w:tab/>
      </w:r>
      <w:r w:rsidR="003D57FA">
        <w:t>Generelle</w:t>
      </w:r>
      <w:r w:rsidR="003D57FA" w:rsidRPr="003B575F">
        <w:t xml:space="preserve"> </w:t>
      </w:r>
      <w:r w:rsidRPr="003B575F">
        <w:t>kontrakt</w:t>
      </w:r>
      <w:r w:rsidR="003D57FA">
        <w:t>vilkår</w:t>
      </w:r>
      <w:r w:rsidR="009F4258" w:rsidRPr="003B575F">
        <w:t xml:space="preserve"> </w:t>
      </w:r>
    </w:p>
    <w:p w14:paraId="57F43562" w14:textId="77777777" w:rsidR="00A22F35" w:rsidRPr="003B575F" w:rsidRDefault="00A22F35" w:rsidP="00A22F35">
      <w:pPr>
        <w:rPr>
          <w:rStyle w:val="BesgtLink"/>
          <w:color w:val="auto"/>
          <w:u w:val="none"/>
        </w:rPr>
      </w:pPr>
    </w:p>
    <w:p w14:paraId="4EB0CD5D" w14:textId="77777777" w:rsidR="001A01E3" w:rsidRDefault="004C58CE" w:rsidP="0014431B">
      <w:pPr>
        <w:pStyle w:val="Overskrift1"/>
        <w:tabs>
          <w:tab w:val="clear" w:pos="577"/>
        </w:tabs>
        <w:ind w:left="567" w:hanging="567"/>
      </w:pPr>
      <w:r w:rsidRPr="003B575F">
        <w:br w:type="page"/>
      </w:r>
      <w:bookmarkStart w:id="22" w:name="_Toc469327486"/>
      <w:r w:rsidR="001A01E3">
        <w:lastRenderedPageBreak/>
        <w:t>Definitioner</w:t>
      </w:r>
      <w:bookmarkEnd w:id="22"/>
    </w:p>
    <w:p w14:paraId="6FC33DAD" w14:textId="75FA4628" w:rsidR="001A01E3" w:rsidRPr="00A72913" w:rsidRDefault="00A72913" w:rsidP="00707542">
      <w:pPr>
        <w:pStyle w:val="Overskrift3"/>
      </w:pPr>
      <w:r>
        <w:t xml:space="preserve">Kontrakten </w:t>
      </w:r>
      <w:r w:rsidR="00C11CF1">
        <w:t xml:space="preserve">anvender en række definerede begreber, som </w:t>
      </w:r>
      <w:r>
        <w:t>fremgår af bilag 1</w:t>
      </w:r>
      <w:r w:rsidR="00A37C0E">
        <w:t xml:space="preserve"> (Definitioner)</w:t>
      </w:r>
      <w:r>
        <w:t>.</w:t>
      </w:r>
      <w:r w:rsidR="00C11CF1">
        <w:t xml:space="preserve"> Medmindre andet er konkret angivet i forbindelse med anvendelsen af et begreb i Kontrakten, </w:t>
      </w:r>
      <w:r w:rsidR="003F650F">
        <w:t>gælder den betydning, der f</w:t>
      </w:r>
      <w:r w:rsidR="00C11CF1">
        <w:t>remgår af bilag 1.</w:t>
      </w:r>
    </w:p>
    <w:p w14:paraId="213DDB58" w14:textId="314F24C0" w:rsidR="004C58CE" w:rsidRPr="003B575F" w:rsidRDefault="004C58CE" w:rsidP="00E10571">
      <w:pPr>
        <w:pStyle w:val="Overskrift1"/>
        <w:numPr>
          <w:ilvl w:val="0"/>
          <w:numId w:val="0"/>
        </w:numPr>
      </w:pPr>
      <w:bookmarkStart w:id="23" w:name="_Toc442563385"/>
      <w:bookmarkStart w:id="24" w:name="_Toc442564914"/>
      <w:bookmarkStart w:id="25" w:name="_Toc469327487"/>
      <w:bookmarkEnd w:id="23"/>
      <w:bookmarkEnd w:id="24"/>
      <w:r w:rsidRPr="003B575F">
        <w:t xml:space="preserve">KAPITEL II: </w:t>
      </w:r>
      <w:r w:rsidR="00EC1FD7">
        <w:t xml:space="preserve">DUE DILIGENCE, </w:t>
      </w:r>
      <w:r w:rsidR="003C4BEE" w:rsidRPr="003B575F">
        <w:t>ANALYSE</w:t>
      </w:r>
      <w:r w:rsidR="001A01E3">
        <w:t>-</w:t>
      </w:r>
      <w:r w:rsidR="003C4BEE" w:rsidRPr="003B575F">
        <w:t xml:space="preserve"> OG TRANSITIONS</w:t>
      </w:r>
      <w:r w:rsidRPr="003B575F">
        <w:t>FASER</w:t>
      </w:r>
      <w:bookmarkEnd w:id="25"/>
    </w:p>
    <w:p w14:paraId="6C7EF903" w14:textId="77777777" w:rsidR="008A3BA8" w:rsidRPr="00F36832" w:rsidRDefault="008A3BA8" w:rsidP="0014431B">
      <w:pPr>
        <w:pStyle w:val="Overskrift1"/>
        <w:tabs>
          <w:tab w:val="clear" w:pos="577"/>
        </w:tabs>
        <w:ind w:left="567" w:hanging="567"/>
      </w:pPr>
      <w:bookmarkStart w:id="26" w:name="_Toc469327488"/>
      <w:r w:rsidRPr="00F36832">
        <w:t>Due diligence før indgåelse af Kontrakten</w:t>
      </w:r>
      <w:bookmarkEnd w:id="26"/>
    </w:p>
    <w:p w14:paraId="5E23EBE3" w14:textId="6FD04C9E" w:rsidR="008A3BA8" w:rsidRPr="00AF4266" w:rsidRDefault="008A3BA8" w:rsidP="00707542">
      <w:pPr>
        <w:pStyle w:val="Overskrift2"/>
      </w:pPr>
      <w:r w:rsidRPr="00AF4266">
        <w:t xml:space="preserve">Due diligence </w:t>
      </w:r>
      <w:r w:rsidR="006541E9">
        <w:t>Information</w:t>
      </w:r>
      <w:r w:rsidRPr="00AF4266">
        <w:t xml:space="preserve"> </w:t>
      </w:r>
    </w:p>
    <w:p w14:paraId="72145667" w14:textId="64508E84" w:rsidR="00171D39" w:rsidRDefault="008A3BA8" w:rsidP="00707542">
      <w:pPr>
        <w:pStyle w:val="Overskrift3"/>
      </w:pPr>
      <w:r>
        <w:t xml:space="preserve">Før Kontraktens indgåelse har Leverandøren gennemført en </w:t>
      </w:r>
      <w:r w:rsidRPr="003B575F">
        <w:t xml:space="preserve">due diligence. </w:t>
      </w:r>
      <w:r>
        <w:t>Af Bilag 2</w:t>
      </w:r>
      <w:r w:rsidR="009835B0">
        <w:t>a</w:t>
      </w:r>
      <w:r>
        <w:t xml:space="preserve"> </w:t>
      </w:r>
      <w:r w:rsidR="007C77E9">
        <w:t>(</w:t>
      </w:r>
      <w:r w:rsidR="00085851">
        <w:t>Due Diligence Information</w:t>
      </w:r>
      <w:r w:rsidR="007C77E9">
        <w:t xml:space="preserve">) </w:t>
      </w:r>
      <w:r>
        <w:t>fremgår hvilke</w:t>
      </w:r>
      <w:r w:rsidR="00085851">
        <w:t>n Due Diligence Informati</w:t>
      </w:r>
      <w:r w:rsidR="00B536DA">
        <w:t>o</w:t>
      </w:r>
      <w:r w:rsidR="00085851">
        <w:t>n</w:t>
      </w:r>
      <w:r>
        <w:t xml:space="preserve"> Leverandøren</w:t>
      </w:r>
      <w:r w:rsidR="006541E9">
        <w:t xml:space="preserve"> har modtaget</w:t>
      </w:r>
      <w:r w:rsidR="007C77E9">
        <w:t xml:space="preserve"> før Kontraktens indgåelse</w:t>
      </w:r>
      <w:r>
        <w:t>.</w:t>
      </w:r>
      <w:r w:rsidR="008A6E99">
        <w:t xml:space="preserve"> Kunden </w:t>
      </w:r>
      <w:r w:rsidR="00D411D9">
        <w:t xml:space="preserve">har </w:t>
      </w:r>
      <w:r w:rsidR="008A6E99">
        <w:t>ansvar</w:t>
      </w:r>
      <w:r w:rsidR="00D411D9">
        <w:t>et for</w:t>
      </w:r>
      <w:r w:rsidR="008A6E99">
        <w:t xml:space="preserve"> at alle </w:t>
      </w:r>
      <w:r w:rsidR="00085851">
        <w:t>informationer</w:t>
      </w:r>
      <w:r w:rsidR="008A6E99">
        <w:t>, som Leverandøren har efterspurgt</w:t>
      </w:r>
      <w:r w:rsidR="00EC1FD7">
        <w:t>,</w:t>
      </w:r>
      <w:r w:rsidR="008A6E99">
        <w:t xml:space="preserve"> eller som Kunden i øvrigt burde indse var relevante for Leverandøren</w:t>
      </w:r>
      <w:r w:rsidR="00D411D9">
        <w:t>, er blevet udleveret som led i due diligencen</w:t>
      </w:r>
      <w:r w:rsidR="008A6E99">
        <w:t>.</w:t>
      </w:r>
      <w:r w:rsidR="00066E5A">
        <w:t xml:space="preserve"> </w:t>
      </w:r>
      <w:r w:rsidR="00D411D9">
        <w:t xml:space="preserve">I bilag 2a er angivet hvilke efterspurgte oplysninger, materiale og anden dokumentation, Kunden ikke har været </w:t>
      </w:r>
      <w:r w:rsidR="00066E5A">
        <w:t>i stand til at give Leverandøren</w:t>
      </w:r>
      <w:r w:rsidR="00A74F7E">
        <w:t>.</w:t>
      </w:r>
      <w:r w:rsidR="00D411D9">
        <w:t xml:space="preserve"> Leverandøren har herudover fået adgang til alle efterspurgte oplysninger mv.</w:t>
      </w:r>
      <w:r w:rsidR="003A6E84">
        <w:t xml:space="preserve"> </w:t>
      </w:r>
    </w:p>
    <w:p w14:paraId="40C1D0B0" w14:textId="0CCEE9B8" w:rsidR="008A3BA8" w:rsidRDefault="00171D39" w:rsidP="00707542">
      <w:pPr>
        <w:pStyle w:val="Overskrift3"/>
      </w:pPr>
      <w:r>
        <w:t xml:space="preserve">Bilag 3b (Overdragelse af medarbejdere) angiver de medarbejdere, der overgår til ansættelse hos Leverandøren. </w:t>
      </w:r>
      <w:r w:rsidR="003A6E84" w:rsidRPr="00265FAF">
        <w:t>Det er Kundens ansvar, at Leverandøren har modtaget alle oplysninger om den enkelte medarbejders ansættelsesvilkår, herunder oplysninger om sådanne overenskomster, kollektive arbejdsaftale</w:t>
      </w:r>
      <w:r w:rsidR="00EC1FD7">
        <w:t>r</w:t>
      </w:r>
      <w:r w:rsidR="003A6E84" w:rsidRPr="00265FAF">
        <w:t>, fælles pe</w:t>
      </w:r>
      <w:r w:rsidR="003A6E84">
        <w:t>n</w:t>
      </w:r>
      <w:r w:rsidR="003A6E84" w:rsidRPr="00265FAF">
        <w:t>sionsaftaler og lignende</w:t>
      </w:r>
      <w:r w:rsidR="003A6E84">
        <w:t>, som</w:t>
      </w:r>
      <w:r w:rsidR="003A6E84" w:rsidRPr="00265FAF">
        <w:t xml:space="preserve"> medarbejderne måtte være omfattet af.</w:t>
      </w:r>
    </w:p>
    <w:p w14:paraId="1656F66C" w14:textId="77777777" w:rsidR="00170D2F" w:rsidRDefault="00170D2F" w:rsidP="00170D2F">
      <w:pPr>
        <w:pStyle w:val="Overskrift2"/>
      </w:pPr>
      <w:r>
        <w:t>Leverandørens forudsætninger</w:t>
      </w:r>
    </w:p>
    <w:p w14:paraId="6E4F425F" w14:textId="2B139546" w:rsidR="00170D2F" w:rsidRPr="00AF4266" w:rsidRDefault="008901CC" w:rsidP="006541E9">
      <w:pPr>
        <w:pStyle w:val="Overskrift3"/>
      </w:pPr>
      <w:r>
        <w:t xml:space="preserve">Leverandørens forudsætninger for de angivne priser, levering af Services i overensstemmelse med Kontraktens krav og Leverandørens forpligtelser under Kontrakten i øvrigt er angivet i bilag </w:t>
      </w:r>
      <w:r w:rsidR="00655982">
        <w:t>2b (Leverandørens Forudsætninger)</w:t>
      </w:r>
      <w:r>
        <w:t>.</w:t>
      </w:r>
      <w:r w:rsidR="00085851">
        <w:t xml:space="preserve"> </w:t>
      </w:r>
      <w:r w:rsidR="00085851" w:rsidRPr="00085851">
        <w:t xml:space="preserve">Såfremt det ud fra </w:t>
      </w:r>
      <w:r w:rsidR="00655982">
        <w:t>Due Diligence Informationen</w:t>
      </w:r>
      <w:r w:rsidR="00085851" w:rsidRPr="00085851">
        <w:t xml:space="preserve"> er konstaterbart for Leverandøren, at forudsætningen ikke er i overensstemmelse med de faktiske forhold på kontrakttidspunktet, skal dette være angivet i tilknytning til den pågældende forudsætning</w:t>
      </w:r>
      <w:r w:rsidR="00085851">
        <w:t xml:space="preserve">. </w:t>
      </w:r>
    </w:p>
    <w:p w14:paraId="23E6F4EF" w14:textId="77777777" w:rsidR="00170D2F" w:rsidRPr="00170D2F" w:rsidRDefault="00170D2F" w:rsidP="006541E9"/>
    <w:p w14:paraId="24441196" w14:textId="77777777" w:rsidR="003F650F" w:rsidRDefault="003F650F">
      <w:pPr>
        <w:tabs>
          <w:tab w:val="clear" w:pos="1134"/>
          <w:tab w:val="clear" w:pos="2268"/>
          <w:tab w:val="clear" w:pos="3402"/>
          <w:tab w:val="clear" w:pos="4536"/>
          <w:tab w:val="clear" w:pos="5670"/>
        </w:tabs>
        <w:spacing w:line="240" w:lineRule="auto"/>
        <w:jc w:val="left"/>
        <w:rPr>
          <w:b/>
          <w:color w:val="000000"/>
        </w:rPr>
      </w:pPr>
      <w:r>
        <w:br w:type="page"/>
      </w:r>
    </w:p>
    <w:p w14:paraId="5D148CF8" w14:textId="7CD220DF" w:rsidR="007653E4" w:rsidRPr="003B575F" w:rsidRDefault="007653E4" w:rsidP="0014431B">
      <w:pPr>
        <w:pStyle w:val="Overskrift1"/>
        <w:tabs>
          <w:tab w:val="clear" w:pos="577"/>
        </w:tabs>
        <w:ind w:left="567" w:hanging="567"/>
      </w:pPr>
      <w:bookmarkStart w:id="27" w:name="_Toc469327489"/>
      <w:r w:rsidRPr="003B575F">
        <w:lastRenderedPageBreak/>
        <w:t>Analysefasen</w:t>
      </w:r>
      <w:bookmarkEnd w:id="27"/>
    </w:p>
    <w:p w14:paraId="7870E34D" w14:textId="10D64847" w:rsidR="00F732C7" w:rsidRPr="003B575F" w:rsidRDefault="008A6E99" w:rsidP="00707542">
      <w:pPr>
        <w:pStyle w:val="Overskrift2"/>
      </w:pPr>
      <w:r>
        <w:t xml:space="preserve">Efterfølgende analyse og verifikation af </w:t>
      </w:r>
      <w:r w:rsidR="00655982">
        <w:t>D</w:t>
      </w:r>
      <w:r>
        <w:t xml:space="preserve">ue </w:t>
      </w:r>
      <w:r w:rsidR="00655982">
        <w:t>D</w:t>
      </w:r>
      <w:r>
        <w:t xml:space="preserve">iligence </w:t>
      </w:r>
      <w:r w:rsidR="00655982">
        <w:t xml:space="preserve">Information </w:t>
      </w:r>
    </w:p>
    <w:p w14:paraId="1DCCFFAE" w14:textId="4D5B36AC" w:rsidR="00F732C7" w:rsidRPr="003B575F" w:rsidRDefault="00ED6DA3" w:rsidP="00707542">
      <w:pPr>
        <w:pStyle w:val="Overskrift3"/>
      </w:pPr>
      <w:r>
        <w:t xml:space="preserve">Efter Kontraktens indgåelse </w:t>
      </w:r>
      <w:r w:rsidR="008A6E99">
        <w:t xml:space="preserve">skal Leverandøren foretage en verifikation af </w:t>
      </w:r>
      <w:r w:rsidR="00655982">
        <w:t>Due Diligence Informationen</w:t>
      </w:r>
      <w:r w:rsidR="00F732C7" w:rsidRPr="003B575F">
        <w:t xml:space="preserve">. </w:t>
      </w:r>
    </w:p>
    <w:p w14:paraId="32CA8BF0" w14:textId="3B7E4354" w:rsidR="00F732C7" w:rsidRPr="003B575F" w:rsidRDefault="0036680E" w:rsidP="00707542">
      <w:pPr>
        <w:pStyle w:val="Overskrift3"/>
      </w:pPr>
      <w:r>
        <w:t xml:space="preserve">Kunden skal </w:t>
      </w:r>
      <w:r w:rsidR="008A6E99">
        <w:t>loyalt bistå Leverandøren med denne ve</w:t>
      </w:r>
      <w:r w:rsidR="00E728FD">
        <w:t>ri</w:t>
      </w:r>
      <w:r w:rsidR="008A6E99">
        <w:t xml:space="preserve">fikation og </w:t>
      </w:r>
      <w:r>
        <w:t xml:space="preserve">i den forbindelse </w:t>
      </w:r>
      <w:r w:rsidR="00F732C7" w:rsidRPr="003B575F">
        <w:t>give adgang til sine systemer og netværk i nødvendigt omfang, herunder det eksisterende driftsmiljø,</w:t>
      </w:r>
      <w:r w:rsidR="006D6EDD">
        <w:t xml:space="preserve"> </w:t>
      </w:r>
      <w:r>
        <w:t xml:space="preserve">og </w:t>
      </w:r>
      <w:r w:rsidR="00F732C7" w:rsidRPr="003B575F">
        <w:t>efter behov deltage i møder indkaldt af Leverandøren.</w:t>
      </w:r>
      <w:r w:rsidR="00712553">
        <w:t xml:space="preserve"> </w:t>
      </w:r>
      <w:r w:rsidR="00EC1FD7">
        <w:t>Har</w:t>
      </w:r>
      <w:r w:rsidR="00712553">
        <w:t xml:space="preserve"> Kunden en eksisterende </w:t>
      </w:r>
      <w:r w:rsidR="00EC1FD7">
        <w:t>l</w:t>
      </w:r>
      <w:r w:rsidR="00712553">
        <w:t xml:space="preserve">everandør, som ikke er forpligtet til at give Kunden eller Leverandøren adgang til </w:t>
      </w:r>
      <w:r w:rsidR="00EC1FD7">
        <w:t xml:space="preserve">sine </w:t>
      </w:r>
      <w:r w:rsidR="00712553">
        <w:t xml:space="preserve">systemer, netværk og driftsmiljø, skal Kunden søge at fremskaffe den skriftlige information </w:t>
      </w:r>
      <w:r w:rsidR="00EC1FD7">
        <w:t>fra denne leverandør</w:t>
      </w:r>
      <w:r w:rsidR="00712553">
        <w:t xml:space="preserve">, </w:t>
      </w:r>
      <w:r w:rsidR="00EC1FD7">
        <w:t xml:space="preserve">der er nødvendig for, </w:t>
      </w:r>
      <w:r w:rsidR="00712553">
        <w:t xml:space="preserve">at Leverandøren kan verificere </w:t>
      </w:r>
      <w:r w:rsidR="00655982">
        <w:t>D</w:t>
      </w:r>
      <w:r w:rsidR="00712553">
        <w:t xml:space="preserve">ue </w:t>
      </w:r>
      <w:r w:rsidR="00655982">
        <w:t>D</w:t>
      </w:r>
      <w:r w:rsidR="00712553">
        <w:t>iligence</w:t>
      </w:r>
      <w:r w:rsidR="00655982">
        <w:t xml:space="preserve"> Informationen</w:t>
      </w:r>
      <w:r w:rsidR="00712553">
        <w:t>.</w:t>
      </w:r>
    </w:p>
    <w:p w14:paraId="1F6755A6" w14:textId="3E471DFA" w:rsidR="00F732C7" w:rsidRPr="003B575F" w:rsidRDefault="00F732C7" w:rsidP="00707542">
      <w:pPr>
        <w:pStyle w:val="Overskrift3"/>
      </w:pPr>
      <w:r w:rsidRPr="003B575F">
        <w:t>Leverandøren foretager en gennemgang af de ovennævnte oplysninger og den foreliggende dokumentation.</w:t>
      </w:r>
      <w:r w:rsidR="0036680E">
        <w:t xml:space="preserve"> </w:t>
      </w:r>
      <w:del w:id="28" w:author="Forfatter">
        <w:r w:rsidR="00A55A48" w:rsidDel="00A677F4">
          <w:delText xml:space="preserve">Som led i denne gennemgang skal Leverandøren vurdere, om den </w:delText>
        </w:r>
        <w:r w:rsidR="007C77E9" w:rsidDel="00A677F4">
          <w:delText xml:space="preserve">supplerende </w:delText>
        </w:r>
        <w:r w:rsidR="00A55A48" w:rsidDel="00A677F4">
          <w:delText xml:space="preserve">tilvejebragte information er tilstrækkelig, eller om der er behov for yderligere information. </w:delText>
        </w:r>
      </w:del>
      <w:r w:rsidRPr="003B575F">
        <w:t>Leverandøren skal underrette Kunden</w:t>
      </w:r>
      <w:r w:rsidR="00A55A48">
        <w:t>,</w:t>
      </w:r>
      <w:r w:rsidRPr="003B575F">
        <w:t xml:space="preserve"> såfremt Kunden ikke medvirker som aftalt</w:t>
      </w:r>
      <w:del w:id="29" w:author="Forfatter">
        <w:r w:rsidR="00A55A48" w:rsidDel="00513DA9">
          <w:delText>,</w:delText>
        </w:r>
        <w:r w:rsidRPr="003B575F" w:rsidDel="00513DA9">
          <w:delText xml:space="preserve"> eller der måtte vise sig behov for fremskaffelse af yderligere information</w:delText>
        </w:r>
      </w:del>
      <w:r w:rsidRPr="003B575F">
        <w:t xml:space="preserve">. </w:t>
      </w:r>
      <w:r w:rsidR="00712553">
        <w:t>Kunden skal loyalt oplyse om alle relevante forhold og give leverandøren adgang til relevante oplysninger til brug for Leverandørens verifikation.</w:t>
      </w:r>
    </w:p>
    <w:p w14:paraId="5A4D8484" w14:textId="24F862D8" w:rsidR="00F732C7" w:rsidRPr="003B575F" w:rsidRDefault="00712553" w:rsidP="00E32DE3">
      <w:pPr>
        <w:pStyle w:val="Overskrift2"/>
      </w:pPr>
      <w:r>
        <w:t>Analyse</w:t>
      </w:r>
      <w:r w:rsidR="00F732C7" w:rsidRPr="003B575F">
        <w:t>rapport</w:t>
      </w:r>
    </w:p>
    <w:p w14:paraId="6AE1932B" w14:textId="30EA62C3" w:rsidR="00F732C7" w:rsidRDefault="004423F0" w:rsidP="00E32DE3">
      <w:pPr>
        <w:pStyle w:val="Overskrift3"/>
      </w:pPr>
      <w:r>
        <w:t xml:space="preserve">Leverandøren </w:t>
      </w:r>
      <w:r w:rsidR="00F732C7" w:rsidRPr="003B575F">
        <w:t xml:space="preserve">udarbejder en </w:t>
      </w:r>
      <w:r w:rsidR="00712553">
        <w:t>analyse</w:t>
      </w:r>
      <w:r w:rsidR="00F732C7" w:rsidRPr="003B575F">
        <w:t>rapport</w:t>
      </w:r>
      <w:r>
        <w:t xml:space="preserve"> på baggrund af verifikationen. Rapporten skal</w:t>
      </w:r>
      <w:r w:rsidR="00ED6DA3">
        <w:t xml:space="preserve"> som minimum </w:t>
      </w:r>
      <w:r w:rsidR="00F732C7" w:rsidRPr="003B575F">
        <w:t>indeholde:</w:t>
      </w:r>
    </w:p>
    <w:p w14:paraId="6AD7C2F1" w14:textId="77777777" w:rsidR="00ED6DA3" w:rsidRPr="00ED6DA3" w:rsidRDefault="00ED6DA3" w:rsidP="00484428"/>
    <w:p w14:paraId="19F47B44" w14:textId="53299E6B" w:rsidR="00655982" w:rsidRDefault="00655982" w:rsidP="00E10571">
      <w:pPr>
        <w:pStyle w:val="Listeafsnit"/>
        <w:numPr>
          <w:ilvl w:val="0"/>
          <w:numId w:val="15"/>
        </w:numPr>
        <w:tabs>
          <w:tab w:val="clear" w:pos="1134"/>
        </w:tabs>
        <w:ind w:left="1985" w:hanging="283"/>
      </w:pPr>
      <w:r>
        <w:t>Beskrivelse af forhold, der ikke er i overensstemmelse med Due Diligence Informationen,</w:t>
      </w:r>
    </w:p>
    <w:p w14:paraId="725E8E29" w14:textId="0CC820C0" w:rsidR="00216BE2" w:rsidRDefault="00F732C7" w:rsidP="00E10571">
      <w:pPr>
        <w:pStyle w:val="Listeafsnit"/>
        <w:numPr>
          <w:ilvl w:val="0"/>
          <w:numId w:val="15"/>
        </w:numPr>
        <w:tabs>
          <w:tab w:val="clear" w:pos="1134"/>
        </w:tabs>
        <w:ind w:left="1985" w:hanging="283"/>
      </w:pPr>
      <w:r w:rsidRPr="003B575F">
        <w:t>Beskrivelse af forhold, som fortsat måtte være udokumenterede, eller hvor fyldestgørende oplysninger</w:t>
      </w:r>
      <w:r w:rsidR="004423F0">
        <w:t xml:space="preserve"> fortsat mangler</w:t>
      </w:r>
      <w:r w:rsidRPr="003B575F">
        <w:t>, og hvor yderligere afklaring er nødvendig</w:t>
      </w:r>
      <w:ins w:id="30" w:author="Forfatter">
        <w:r w:rsidR="00A677F4">
          <w:t xml:space="preserve"> for</w:t>
        </w:r>
        <w:r w:rsidR="00E728FD">
          <w:t>,</w:t>
        </w:r>
        <w:r w:rsidR="00A677F4">
          <w:t xml:space="preserve"> at Leverandøren kan gennemføre Transitionen og levere de aftalte Services i henhold til Aftalen</w:t>
        </w:r>
      </w:ins>
      <w:r w:rsidRPr="003B575F">
        <w:t>,</w:t>
      </w:r>
    </w:p>
    <w:p w14:paraId="3080A96A" w14:textId="46F2929A" w:rsidR="00216BE2" w:rsidRDefault="00216BE2" w:rsidP="00E10571">
      <w:pPr>
        <w:pStyle w:val="Listeafsnit"/>
        <w:numPr>
          <w:ilvl w:val="0"/>
          <w:numId w:val="15"/>
        </w:numPr>
        <w:tabs>
          <w:tab w:val="clear" w:pos="1134"/>
        </w:tabs>
        <w:ind w:left="1985" w:hanging="283"/>
      </w:pPr>
      <w:r w:rsidRPr="00216BE2">
        <w:t>Angivelse af konstaterede afvigelse</w:t>
      </w:r>
      <w:r w:rsidR="004423F0">
        <w:t>r</w:t>
      </w:r>
      <w:r w:rsidRPr="00216BE2">
        <w:t xml:space="preserve"> fra Leverandørens</w:t>
      </w:r>
      <w:r w:rsidR="005F68D0">
        <w:t xml:space="preserve"> forudsætninger anført i Bilag </w:t>
      </w:r>
      <w:r w:rsidR="00655982">
        <w:t>2b</w:t>
      </w:r>
      <w:r w:rsidRPr="00216BE2">
        <w:t xml:space="preserve"> (Leverandørens </w:t>
      </w:r>
      <w:r w:rsidR="00655982">
        <w:t>forudsætninger</w:t>
      </w:r>
      <w:r>
        <w:t>)</w:t>
      </w:r>
      <w:r w:rsidR="004423F0">
        <w:t>,</w:t>
      </w:r>
    </w:p>
    <w:p w14:paraId="52F01E59" w14:textId="275C40D6" w:rsidR="00F732C7" w:rsidRPr="003B575F" w:rsidRDefault="00F732C7" w:rsidP="00E10571">
      <w:pPr>
        <w:pStyle w:val="Listeafsnit"/>
        <w:numPr>
          <w:ilvl w:val="0"/>
          <w:numId w:val="15"/>
        </w:numPr>
        <w:tabs>
          <w:tab w:val="clear" w:pos="1134"/>
        </w:tabs>
        <w:ind w:left="1985" w:hanging="283"/>
      </w:pPr>
      <w:r w:rsidRPr="003B575F">
        <w:t xml:space="preserve">Forslag til </w:t>
      </w:r>
      <w:r w:rsidR="003F650F">
        <w:t xml:space="preserve">tilpasning af </w:t>
      </w:r>
      <w:r w:rsidRPr="003B575F">
        <w:t xml:space="preserve">Kontraktens </w:t>
      </w:r>
      <w:r w:rsidR="004423F0">
        <w:t>b</w:t>
      </w:r>
      <w:r w:rsidR="00BE1435">
        <w:t>ilag</w:t>
      </w:r>
      <w:r w:rsidR="003F650F">
        <w:t xml:space="preserve"> ud fra det konstaterede</w:t>
      </w:r>
      <w:r w:rsidRPr="003B575F">
        <w:t xml:space="preserve">, herunder særligt Bilag </w:t>
      </w:r>
      <w:r w:rsidR="001D572F">
        <w:t>3</w:t>
      </w:r>
      <w:r w:rsidRPr="003B575F">
        <w:t xml:space="preserve"> (Transition og Tranformation) samt </w:t>
      </w:r>
      <w:r w:rsidR="005F68D0">
        <w:t xml:space="preserve">Bilag </w:t>
      </w:r>
      <w:r w:rsidR="001D572F">
        <w:t>4</w:t>
      </w:r>
      <w:r w:rsidR="005F68D0">
        <w:t xml:space="preserve"> (</w:t>
      </w:r>
      <w:r w:rsidRPr="003B575F">
        <w:t xml:space="preserve">Leverandørens </w:t>
      </w:r>
      <w:r w:rsidR="00BC1EA8">
        <w:t>Service</w:t>
      </w:r>
      <w:r w:rsidR="00A00715">
        <w:t>s</w:t>
      </w:r>
      <w:r w:rsidR="005F68D0">
        <w:t>)</w:t>
      </w:r>
      <w:r w:rsidRPr="003B575F">
        <w:t>, med angivels</w:t>
      </w:r>
      <w:r w:rsidR="00216BE2">
        <w:t xml:space="preserve">e af hvorfor </w:t>
      </w:r>
      <w:r w:rsidR="004423F0">
        <w:t xml:space="preserve">tilpasninger </w:t>
      </w:r>
      <w:r w:rsidR="00216BE2">
        <w:t>er påkrævede</w:t>
      </w:r>
      <w:r w:rsidRPr="003B575F">
        <w:t xml:space="preserve">,  </w:t>
      </w:r>
    </w:p>
    <w:p w14:paraId="60C92A2D" w14:textId="4C1142C6" w:rsidR="00F732C7" w:rsidRPr="003B575F" w:rsidRDefault="00F732C7" w:rsidP="00E10571">
      <w:pPr>
        <w:pStyle w:val="Listeafsnit"/>
        <w:numPr>
          <w:ilvl w:val="0"/>
          <w:numId w:val="15"/>
        </w:numPr>
        <w:tabs>
          <w:tab w:val="clear" w:pos="1134"/>
        </w:tabs>
        <w:ind w:left="1985" w:hanging="283"/>
      </w:pPr>
      <w:r w:rsidRPr="003B575F">
        <w:t>Forslag til eventuel</w:t>
      </w:r>
      <w:r w:rsidR="00216BE2">
        <w:t xml:space="preserve"> </w:t>
      </w:r>
      <w:r w:rsidR="003F650F">
        <w:t xml:space="preserve">deraf afledt </w:t>
      </w:r>
      <w:r w:rsidR="00216BE2">
        <w:t>justering af</w:t>
      </w:r>
      <w:r w:rsidRPr="003B575F">
        <w:t xml:space="preserve"> vederlag</w:t>
      </w:r>
      <w:r w:rsidR="00D20CFD">
        <w:t>. I det omfang der er aftalt enhedspriser beregnes justeringen på baggrund heraf</w:t>
      </w:r>
      <w:r w:rsidR="000E1522">
        <w:t xml:space="preserve"> </w:t>
      </w:r>
      <w:r w:rsidR="00216BE2">
        <w:t>og</w:t>
      </w:r>
    </w:p>
    <w:p w14:paraId="2063E521" w14:textId="4493A54D" w:rsidR="00F732C7" w:rsidRDefault="00F732C7" w:rsidP="00E10571">
      <w:pPr>
        <w:pStyle w:val="Listeafsnit"/>
        <w:numPr>
          <w:ilvl w:val="0"/>
          <w:numId w:val="15"/>
        </w:numPr>
        <w:tabs>
          <w:tab w:val="clear" w:pos="1134"/>
        </w:tabs>
        <w:ind w:left="1985" w:hanging="283"/>
      </w:pPr>
      <w:r w:rsidRPr="003B575F">
        <w:t xml:space="preserve">Forslag til eventuelle </w:t>
      </w:r>
      <w:r w:rsidR="003E5D92">
        <w:t xml:space="preserve">supplerende </w:t>
      </w:r>
      <w:r w:rsidRPr="003B575F">
        <w:t xml:space="preserve">ændringer, der kan medføre effektiviseringer eller </w:t>
      </w:r>
      <w:r w:rsidR="00216BE2">
        <w:t>andre forbedringer</w:t>
      </w:r>
      <w:r w:rsidR="00390DC6">
        <w:t xml:space="preserve"> for Kunden</w:t>
      </w:r>
      <w:r w:rsidRPr="003B575F">
        <w:t>.</w:t>
      </w:r>
    </w:p>
    <w:p w14:paraId="69CE55F4" w14:textId="62EEEC78" w:rsidR="00712553" w:rsidRPr="003B575F" w:rsidRDefault="00712553" w:rsidP="00157A9A">
      <w:pPr>
        <w:pStyle w:val="Overskrift3"/>
      </w:pPr>
      <w:r>
        <w:t>Analyserapporten indgår i Kontrakten som bilag 2</w:t>
      </w:r>
      <w:r w:rsidR="00655982">
        <w:t>c</w:t>
      </w:r>
      <w:r>
        <w:t xml:space="preserve"> (Analyserapport</w:t>
      </w:r>
      <w:r w:rsidR="001614F0">
        <w:t>).</w:t>
      </w:r>
      <w:r w:rsidR="001614F0" w:rsidRPr="003B575F">
        <w:t xml:space="preserve"> </w:t>
      </w:r>
    </w:p>
    <w:p w14:paraId="3359E23B" w14:textId="02F29F39" w:rsidR="00F732C7" w:rsidRPr="003B575F" w:rsidRDefault="00F732C7" w:rsidP="00707542">
      <w:pPr>
        <w:pStyle w:val="Overskrift2"/>
      </w:pPr>
      <w:bookmarkStart w:id="31" w:name="_Ref430457527"/>
      <w:r w:rsidRPr="003B575F">
        <w:t>Kontrakt</w:t>
      </w:r>
      <w:r w:rsidR="003E5D92">
        <w:t>justering</w:t>
      </w:r>
      <w:bookmarkEnd w:id="31"/>
    </w:p>
    <w:p w14:paraId="123D27C7" w14:textId="3336CD82" w:rsidR="00B5046C" w:rsidRDefault="00A208D0" w:rsidP="00707542">
      <w:pPr>
        <w:pStyle w:val="Overskrift3"/>
      </w:pPr>
      <w:bookmarkStart w:id="32" w:name="_Ref436995410"/>
      <w:r>
        <w:lastRenderedPageBreak/>
        <w:t>Afdækker</w:t>
      </w:r>
      <w:r w:rsidR="00F732C7" w:rsidRPr="003B575F">
        <w:t xml:space="preserve"> </w:t>
      </w:r>
      <w:r w:rsidR="00712553">
        <w:t>analyserapporten</w:t>
      </w:r>
      <w:r w:rsidR="00B100CC">
        <w:t xml:space="preserve"> forhold af væsentlig betydning for </w:t>
      </w:r>
      <w:r w:rsidR="00E728FD">
        <w:t>konkraktens</w:t>
      </w:r>
      <w:r w:rsidR="00B100CC">
        <w:t xml:space="preserve"> opfyldelse forårsaget af</w:t>
      </w:r>
      <w:r w:rsidR="00F732C7" w:rsidRPr="003B575F">
        <w:t xml:space="preserve"> </w:t>
      </w:r>
    </w:p>
    <w:p w14:paraId="6221D64C" w14:textId="52E5C885" w:rsidR="00B5046C" w:rsidRDefault="00057D0C" w:rsidP="006541E9">
      <w:pPr>
        <w:tabs>
          <w:tab w:val="clear" w:pos="2268"/>
          <w:tab w:val="left" w:pos="1843"/>
        </w:tabs>
        <w:ind w:left="2127" w:hanging="426"/>
      </w:pPr>
      <w:r>
        <w:t xml:space="preserve">1) </w:t>
      </w:r>
      <w:r w:rsidR="00A37C0E">
        <w:tab/>
      </w:r>
      <w:r w:rsidR="00B5046C">
        <w:t>afvigelser fra Due Diligence Informationen</w:t>
      </w:r>
      <w:r w:rsidR="00765BD4" w:rsidRPr="00765BD4">
        <w:t xml:space="preserve">, </w:t>
      </w:r>
      <w:r w:rsidR="000C1047">
        <w:t>s</w:t>
      </w:r>
      <w:r w:rsidR="00765BD4" w:rsidRPr="00765BD4">
        <w:t xml:space="preserve">om </w:t>
      </w:r>
      <w:r w:rsidR="00307F41">
        <w:t>Leverandøren</w:t>
      </w:r>
      <w:r w:rsidR="000C1047">
        <w:t xml:space="preserve"> </w:t>
      </w:r>
      <w:r w:rsidR="00765BD4" w:rsidRPr="00765BD4">
        <w:t xml:space="preserve">ikke burde have taget højde for, </w:t>
      </w:r>
      <w:r>
        <w:t xml:space="preserve">eller </w:t>
      </w:r>
    </w:p>
    <w:p w14:paraId="21F0FE3D" w14:textId="544A7ACB" w:rsidR="00B5046C" w:rsidRDefault="00057D0C" w:rsidP="006541E9">
      <w:pPr>
        <w:tabs>
          <w:tab w:val="clear" w:pos="2268"/>
        </w:tabs>
        <w:ind w:left="2127" w:hanging="426"/>
      </w:pPr>
      <w:r>
        <w:t xml:space="preserve">2) </w:t>
      </w:r>
      <w:r w:rsidR="00A37C0E">
        <w:tab/>
      </w:r>
      <w:r w:rsidR="00B5046C">
        <w:t>afvigelser fra Leverandørens forudsætninger i bilag 2b</w:t>
      </w:r>
      <w:r w:rsidR="00A37C0E">
        <w:t xml:space="preserve"> (Leverandørens forudsætninger)</w:t>
      </w:r>
      <w:r w:rsidR="00B5046C">
        <w:t xml:space="preserve"> afgivet i overensstemmelse med punkt 4.2,</w:t>
      </w:r>
    </w:p>
    <w:p w14:paraId="1A48B09A" w14:textId="57DF8714" w:rsidR="005F4909" w:rsidRDefault="005F4909" w:rsidP="00A37C0E">
      <w:pPr>
        <w:ind w:left="1701"/>
      </w:pPr>
      <w:r w:rsidRPr="005F4909">
        <w:t xml:space="preserve">skal Parterne loyalt </w:t>
      </w:r>
      <w:r w:rsidR="003E5D92">
        <w:t xml:space="preserve">tilpasse </w:t>
      </w:r>
      <w:r w:rsidRPr="005F4909">
        <w:t>Kontrakten</w:t>
      </w:r>
      <w:r w:rsidR="003E5D92">
        <w:t xml:space="preserve">s bilag ud fra </w:t>
      </w:r>
      <w:r w:rsidR="00712553">
        <w:t xml:space="preserve">det </w:t>
      </w:r>
      <w:r w:rsidR="003E5D92">
        <w:t>faktisk ko</w:t>
      </w:r>
      <w:r w:rsidR="00D20CFD">
        <w:t>n</w:t>
      </w:r>
      <w:r w:rsidR="003E5D92">
        <w:t>staterede</w:t>
      </w:r>
      <w:r w:rsidRPr="005F4909">
        <w:t xml:space="preserve">, så </w:t>
      </w:r>
      <w:r w:rsidR="003E5D92">
        <w:t>bilag</w:t>
      </w:r>
      <w:r w:rsidRPr="005F4909">
        <w:t xml:space="preserve">, herunder </w:t>
      </w:r>
      <w:r w:rsidR="009536B7">
        <w:t xml:space="preserve">beskrivelser af </w:t>
      </w:r>
      <w:r w:rsidR="00C54505">
        <w:t xml:space="preserve">Service, </w:t>
      </w:r>
      <w:r w:rsidRPr="005F4909">
        <w:t xml:space="preserve">tidsplaner og vederlag, </w:t>
      </w:r>
      <w:r w:rsidR="003E5D92">
        <w:t xml:space="preserve">tilpasses </w:t>
      </w:r>
      <w:r w:rsidR="00D54EC3">
        <w:t xml:space="preserve">sådanne </w:t>
      </w:r>
      <w:r w:rsidR="00712553">
        <w:t xml:space="preserve">forhold. </w:t>
      </w:r>
      <w:bookmarkEnd w:id="32"/>
    </w:p>
    <w:p w14:paraId="71ABBC24" w14:textId="0A2B47CF" w:rsidR="00F732C7" w:rsidRPr="003B575F" w:rsidRDefault="00B5046C" w:rsidP="00707542">
      <w:pPr>
        <w:pStyle w:val="Overskrift3"/>
      </w:pPr>
      <w:bookmarkStart w:id="33" w:name="_Ref430457534"/>
      <w:r>
        <w:t>Leverandøren kan kræve ændringer af vederlag</w:t>
      </w:r>
      <w:r w:rsidR="00B100CC">
        <w:t xml:space="preserve"> efter punkt 5.3.1</w:t>
      </w:r>
      <w:r>
        <w:t>, såfremt</w:t>
      </w:r>
      <w:r w:rsidR="00712553">
        <w:t xml:space="preserve"> analyserapporten har dokumenteret, at </w:t>
      </w:r>
      <w:r w:rsidR="00F732C7" w:rsidRPr="003B575F">
        <w:t>de</w:t>
      </w:r>
      <w:r w:rsidR="000564FA">
        <w:t xml:space="preserve"> konstaterede forhold</w:t>
      </w:r>
      <w:r w:rsidR="00F732C7" w:rsidRPr="003B575F">
        <w:t xml:space="preserve"> påvirker Leverandørens omkostninger forbundet med Kontraktens opfyldelse.</w:t>
      </w:r>
      <w:bookmarkEnd w:id="33"/>
      <w:r w:rsidR="00FD0898">
        <w:t xml:space="preserve"> Ændring i vederlag skal beregnes ud fra </w:t>
      </w:r>
      <w:r w:rsidR="0005335B">
        <w:t>samlede nettoændring i omfang af Leverandørens Services samt</w:t>
      </w:r>
      <w:r w:rsidR="00D20CFD">
        <w:t>,</w:t>
      </w:r>
      <w:r w:rsidR="0005335B">
        <w:t xml:space="preserve"> </w:t>
      </w:r>
      <w:r w:rsidR="00D20CFD" w:rsidRPr="00F77166">
        <w:t>i det omfang de foreligger</w:t>
      </w:r>
      <w:r w:rsidR="00D20CFD">
        <w:t>,</w:t>
      </w:r>
      <w:r w:rsidR="00D20CFD" w:rsidRPr="00F77166">
        <w:t xml:space="preserve"> ud fra</w:t>
      </w:r>
      <w:r w:rsidR="00D20CFD">
        <w:t xml:space="preserve"> </w:t>
      </w:r>
      <w:r w:rsidR="00FD0898">
        <w:t xml:space="preserve">enhedspriser angivet i </w:t>
      </w:r>
      <w:r w:rsidR="0005335B">
        <w:t xml:space="preserve">Bilag </w:t>
      </w:r>
      <w:r w:rsidR="001D572F">
        <w:t>6</w:t>
      </w:r>
      <w:r w:rsidR="00D54EC3">
        <w:t xml:space="preserve"> (Priser)</w:t>
      </w:r>
      <w:r w:rsidR="0005335B">
        <w:t>.</w:t>
      </w:r>
    </w:p>
    <w:p w14:paraId="24F5566C" w14:textId="6BFF6AE0" w:rsidR="00B100CC" w:rsidRPr="00B100CC" w:rsidRDefault="00B100CC" w:rsidP="006541E9">
      <w:pPr>
        <w:pStyle w:val="Overskrift2"/>
      </w:pPr>
      <w:r>
        <w:t>Kundens udtrædelsesadgang</w:t>
      </w:r>
    </w:p>
    <w:p w14:paraId="645D93C2" w14:textId="7E9BF005" w:rsidR="00F732C7" w:rsidRPr="003B575F" w:rsidRDefault="00F732C7" w:rsidP="00707542">
      <w:pPr>
        <w:pStyle w:val="Overskrift3"/>
      </w:pPr>
      <w:r w:rsidRPr="003B575F">
        <w:t>Hvis Parterne ikke opnår enighed om justering af Kontrakten, jf. p</w:t>
      </w:r>
      <w:r w:rsidR="005C1BE4">
        <w:t>unkt</w:t>
      </w:r>
      <w:r w:rsidRPr="003B575F">
        <w:t>.</w:t>
      </w:r>
      <w:r w:rsidR="00AF4266">
        <w:t xml:space="preserve"> </w:t>
      </w:r>
      <w:r w:rsidR="00AF4266">
        <w:fldChar w:fldCharType="begin"/>
      </w:r>
      <w:r w:rsidR="00AF4266">
        <w:instrText xml:space="preserve"> REF _Ref436995410 \r \h </w:instrText>
      </w:r>
      <w:r w:rsidR="00AF4266">
        <w:fldChar w:fldCharType="separate"/>
      </w:r>
      <w:r w:rsidR="001332C5">
        <w:t>5.3.1</w:t>
      </w:r>
      <w:r w:rsidR="00AF4266">
        <w:fldChar w:fldCharType="end"/>
      </w:r>
      <w:r w:rsidRPr="003B575F">
        <w:t xml:space="preserve">, inden 4 uger efter, at </w:t>
      </w:r>
      <w:r w:rsidR="00B100CC">
        <w:t>analyse</w:t>
      </w:r>
      <w:r w:rsidR="003E5D92">
        <w:t>rapport</w:t>
      </w:r>
      <w:r w:rsidR="00B100CC">
        <w:t>en</w:t>
      </w:r>
      <w:r w:rsidR="003E5D92">
        <w:t xml:space="preserve"> foreligger</w:t>
      </w:r>
      <w:r w:rsidRPr="003B575F">
        <w:t>, kan Kunden inden</w:t>
      </w:r>
      <w:r w:rsidR="00D54EC3">
        <w:t xml:space="preserve"> </w:t>
      </w:r>
      <w:r w:rsidRPr="003B575F">
        <w:t xml:space="preserve">for 10 Arbejdsdage vælge enten (a) at acceptere de </w:t>
      </w:r>
      <w:r w:rsidR="00481391">
        <w:t xml:space="preserve">rimelige </w:t>
      </w:r>
      <w:r w:rsidRPr="003B575F">
        <w:t>ændringer</w:t>
      </w:r>
      <w:r w:rsidR="004E2C9B">
        <w:t>,</w:t>
      </w:r>
      <w:r w:rsidRPr="003B575F">
        <w:t xml:space="preserve"> Leverandøren berettiget </w:t>
      </w:r>
      <w:r w:rsidR="00481391">
        <w:t>måtte</w:t>
      </w:r>
      <w:r w:rsidRPr="003B575F">
        <w:t xml:space="preserve"> kræve,</w:t>
      </w:r>
      <w:ins w:id="34" w:author="Forfatter">
        <w:r w:rsidR="006E3531">
          <w:t xml:space="preserve"> </w:t>
        </w:r>
        <w:commentRangeStart w:id="35"/>
        <w:r w:rsidR="006E3531">
          <w:t xml:space="preserve">(b) fremsætte </w:t>
        </w:r>
        <w:r w:rsidR="00574CFD">
          <w:t xml:space="preserve">forslag til </w:t>
        </w:r>
        <w:r w:rsidR="006E3531">
          <w:t xml:space="preserve">ændringer til Leverandørens </w:t>
        </w:r>
        <w:r w:rsidR="009A21DA">
          <w:t>justeringsfor</w:t>
        </w:r>
        <w:r w:rsidR="006B3300">
          <w:t>slag</w:t>
        </w:r>
      </w:ins>
      <w:r w:rsidR="006B3300">
        <w:t xml:space="preserve"> </w:t>
      </w:r>
      <w:del w:id="36" w:author="Forfatter">
        <w:r w:rsidRPr="003B575F" w:rsidDel="009A21DA">
          <w:delText xml:space="preserve"> </w:delText>
        </w:r>
      </w:del>
      <w:commentRangeEnd w:id="35"/>
      <w:r w:rsidR="00F7488A">
        <w:rPr>
          <w:rStyle w:val="Kommentarhenvisning"/>
          <w:rFonts w:cs="Times New Roman"/>
          <w:bCs w:val="0"/>
        </w:rPr>
        <w:commentReference w:id="35"/>
      </w:r>
      <w:r w:rsidR="004E2C9B">
        <w:t xml:space="preserve">eller </w:t>
      </w:r>
      <w:r w:rsidRPr="003B575F">
        <w:t>(</w:t>
      </w:r>
      <w:ins w:id="37" w:author="Forfatter">
        <w:r w:rsidR="006E3531">
          <w:t>c</w:t>
        </w:r>
      </w:ins>
      <w:del w:id="38" w:author="Forfatter">
        <w:r w:rsidRPr="003B575F" w:rsidDel="006E3531">
          <w:delText>b</w:delText>
        </w:r>
      </w:del>
      <w:r w:rsidRPr="003B575F">
        <w:t xml:space="preserve">) at </w:t>
      </w:r>
      <w:r w:rsidR="00307F41">
        <w:t>opsige</w:t>
      </w:r>
      <w:r w:rsidRPr="003B575F">
        <w:t xml:space="preserve"> Kontrakten mod betaling </w:t>
      </w:r>
      <w:r w:rsidR="00CA568C">
        <w:t xml:space="preserve">for udtræden som angivet i </w:t>
      </w:r>
      <w:r w:rsidR="00BE1435">
        <w:t>Bilag</w:t>
      </w:r>
      <w:r w:rsidR="00CA568C">
        <w:t xml:space="preserve"> </w:t>
      </w:r>
      <w:r w:rsidR="001D572F">
        <w:t>6</w:t>
      </w:r>
      <w:r w:rsidR="005F68D0">
        <w:t xml:space="preserve"> (Priser)</w:t>
      </w:r>
      <w:r w:rsidR="00CA568C">
        <w:t>.</w:t>
      </w:r>
      <w:r w:rsidR="0005335B">
        <w:t xml:space="preserve"> </w:t>
      </w:r>
      <w:r w:rsidR="00AF4266">
        <w:t>Hvis Leverandøren afviser Kundens rimelige ændringer til Leverandørens justeringsforslag, kan Kunden udtræde uden betaling</w:t>
      </w:r>
      <w:r w:rsidR="0018446C">
        <w:t>, medmindre afvisningen skyldes, at ændring</w:t>
      </w:r>
      <w:r w:rsidR="004E2C9B">
        <w:t>en</w:t>
      </w:r>
      <w:r w:rsidR="0018446C">
        <w:t xml:space="preserve"> er teknisk umulig eller i øvrigt er til væsentlig gene for Leverandøren på en måde, der ikke kan kompenseres gennem prisjusteringen</w:t>
      </w:r>
      <w:r w:rsidR="00AF4266">
        <w:t>.</w:t>
      </w:r>
    </w:p>
    <w:p w14:paraId="74FA5BDB" w14:textId="77777777" w:rsidR="003504C8" w:rsidRPr="003B575F" w:rsidRDefault="003504C8" w:rsidP="0014431B">
      <w:pPr>
        <w:pStyle w:val="Overskrift1"/>
        <w:tabs>
          <w:tab w:val="clear" w:pos="577"/>
        </w:tabs>
        <w:ind w:left="567" w:hanging="567"/>
      </w:pPr>
      <w:bookmarkStart w:id="39" w:name="_Toc430333153"/>
      <w:bookmarkStart w:id="40" w:name="_Toc430336315"/>
      <w:bookmarkStart w:id="41" w:name="_Toc430336619"/>
      <w:bookmarkStart w:id="42" w:name="_Toc430342724"/>
      <w:bookmarkStart w:id="43" w:name="_Toc430343270"/>
      <w:bookmarkStart w:id="44" w:name="_Toc430344242"/>
      <w:bookmarkStart w:id="45" w:name="_Toc430349164"/>
      <w:bookmarkStart w:id="46" w:name="_Toc430437666"/>
      <w:bookmarkStart w:id="47" w:name="_Toc430437801"/>
      <w:bookmarkStart w:id="48" w:name="_Toc430439887"/>
      <w:bookmarkStart w:id="49" w:name="_Toc430440396"/>
      <w:bookmarkStart w:id="50" w:name="_Toc430440807"/>
      <w:bookmarkStart w:id="51" w:name="_Toc430448859"/>
      <w:bookmarkStart w:id="52" w:name="_Toc430448929"/>
      <w:bookmarkStart w:id="53" w:name="_Toc430449000"/>
      <w:bookmarkStart w:id="54" w:name="_Toc430449069"/>
      <w:bookmarkStart w:id="55" w:name="_Toc430451776"/>
      <w:bookmarkStart w:id="56" w:name="_Toc469327490"/>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3B575F">
        <w:t>T</w:t>
      </w:r>
      <w:r w:rsidR="007653E4" w:rsidRPr="003B575F">
        <w:t>ransition</w:t>
      </w:r>
      <w:r w:rsidR="003C4BEE" w:rsidRPr="003B575F">
        <w:t>sfasen</w:t>
      </w:r>
      <w:bookmarkEnd w:id="56"/>
    </w:p>
    <w:p w14:paraId="43A2CD5B" w14:textId="77777777" w:rsidR="003504C8" w:rsidRPr="003B575F" w:rsidRDefault="003504C8" w:rsidP="00707542">
      <w:pPr>
        <w:pStyle w:val="Overskrift2"/>
      </w:pPr>
      <w:r w:rsidRPr="003B575F">
        <w:t>Udførelse af Transitionen</w:t>
      </w:r>
    </w:p>
    <w:p w14:paraId="010F16E6" w14:textId="3AEE16D3" w:rsidR="0018446C" w:rsidRDefault="0018446C" w:rsidP="00707542">
      <w:pPr>
        <w:pStyle w:val="Overskrift3"/>
      </w:pPr>
      <w:r>
        <w:t>Efter analysefasens afslutning gennemføres transitionsfasen i henhold til nedenstående.</w:t>
      </w:r>
    </w:p>
    <w:p w14:paraId="57ACEC02" w14:textId="19FAE0C2" w:rsidR="00566713" w:rsidRPr="00566713" w:rsidRDefault="00FE080B" w:rsidP="00707542">
      <w:pPr>
        <w:pStyle w:val="Overskrift3"/>
      </w:pPr>
      <w:r>
        <w:t>T</w:t>
      </w:r>
      <w:r w:rsidR="00566713">
        <w:t xml:space="preserve">ransition udføres som angivet i Bilag </w:t>
      </w:r>
      <w:r w:rsidR="001D572F">
        <w:t>3</w:t>
      </w:r>
      <w:r w:rsidR="00566713" w:rsidRPr="00566713">
        <w:t xml:space="preserve"> (Transition og Tranformation), </w:t>
      </w:r>
      <w:r w:rsidR="005F68D0">
        <w:t xml:space="preserve">idet Bilag </w:t>
      </w:r>
      <w:r w:rsidR="001D572F">
        <w:t>3a</w:t>
      </w:r>
      <w:r w:rsidR="00A37C0E">
        <w:t xml:space="preserve"> (Transitions- og transformationsplan)</w:t>
      </w:r>
      <w:r>
        <w:t xml:space="preserve"> angiver frister for gennemførte </w:t>
      </w:r>
      <w:r w:rsidR="00566713" w:rsidRPr="00566713">
        <w:t>trans</w:t>
      </w:r>
      <w:r w:rsidR="0018446C">
        <w:t xml:space="preserve">ition </w:t>
      </w:r>
      <w:r>
        <w:t>og Leverandørens</w:t>
      </w:r>
      <w:r w:rsidR="0018446C">
        <w:t xml:space="preserve"> levering af Services</w:t>
      </w:r>
      <w:r w:rsidR="00566713" w:rsidRPr="00566713">
        <w:t>.</w:t>
      </w:r>
    </w:p>
    <w:p w14:paraId="1FE6DB4D" w14:textId="022F7A5E" w:rsidR="003504C8" w:rsidRPr="00F6450D" w:rsidRDefault="005F68D0" w:rsidP="00707542">
      <w:pPr>
        <w:pStyle w:val="Overskrift3"/>
      </w:pPr>
      <w:r>
        <w:t xml:space="preserve">Den i Bilag </w:t>
      </w:r>
      <w:r w:rsidR="001D572F">
        <w:t>3a</w:t>
      </w:r>
      <w:r w:rsidR="00D90996">
        <w:t xml:space="preserve"> (T</w:t>
      </w:r>
      <w:r w:rsidR="003504C8" w:rsidRPr="00FE080B">
        <w:t>ransitions</w:t>
      </w:r>
      <w:r w:rsidR="00A37C0E">
        <w:t>- og transformations</w:t>
      </w:r>
      <w:r w:rsidR="003504C8" w:rsidRPr="00FE080B">
        <w:t>plan) indehold</w:t>
      </w:r>
      <w:r w:rsidR="00DE598F">
        <w:t>t</w:t>
      </w:r>
      <w:r w:rsidR="003504C8" w:rsidRPr="00FE080B">
        <w:t>e transit</w:t>
      </w:r>
      <w:r w:rsidR="003504C8" w:rsidRPr="00F6450D">
        <w:t>i</w:t>
      </w:r>
      <w:r w:rsidR="003504C8" w:rsidRPr="006C2AD6">
        <w:t>onsplan skal se</w:t>
      </w:r>
      <w:r w:rsidR="003504C8" w:rsidRPr="00F6450D">
        <w:t>nest</w:t>
      </w:r>
      <w:r w:rsidR="00004305">
        <w:t>,</w:t>
      </w:r>
      <w:r w:rsidR="003504C8" w:rsidRPr="00F6450D">
        <w:t xml:space="preserve"> på den i planen fastlagte dato</w:t>
      </w:r>
      <w:r w:rsidR="00004305">
        <w:t>,</w:t>
      </w:r>
      <w:r w:rsidR="003504C8" w:rsidRPr="00F6450D">
        <w:t xml:space="preserve"> nedbrydes i en deta</w:t>
      </w:r>
      <w:r w:rsidR="00DE598F">
        <w:t>i</w:t>
      </w:r>
      <w:r w:rsidR="003504C8" w:rsidRPr="00F6450D">
        <w:t>lplan, der fastlægger samtlige aktiv</w:t>
      </w:r>
      <w:r w:rsidR="003504C8" w:rsidRPr="005E0734">
        <w:t>i</w:t>
      </w:r>
      <w:r w:rsidR="003504C8" w:rsidRPr="006C2AD6">
        <w:t xml:space="preserve">teter og forpligtelser for hver af </w:t>
      </w:r>
      <w:r w:rsidR="001C42EE">
        <w:t>Part</w:t>
      </w:r>
      <w:r w:rsidR="003504C8" w:rsidRPr="006C2AD6">
        <w:t>erne i trans</w:t>
      </w:r>
      <w:r w:rsidR="003504C8" w:rsidRPr="00FE080B">
        <w:t>i</w:t>
      </w:r>
      <w:r w:rsidR="003504C8" w:rsidRPr="006C2AD6">
        <w:t>tionsfasen, he</w:t>
      </w:r>
      <w:r w:rsidR="003504C8" w:rsidRPr="00FE080B">
        <w:t>runder (i) Ku</w:t>
      </w:r>
      <w:r w:rsidR="003504C8" w:rsidRPr="00F6450D">
        <w:t>n</w:t>
      </w:r>
      <w:r w:rsidR="003504C8" w:rsidRPr="005E0734">
        <w:t>dens forpligtelser i forhold til koor</w:t>
      </w:r>
      <w:r w:rsidR="003504C8" w:rsidRPr="0038656B">
        <w:t xml:space="preserve">dinering med og levering af </w:t>
      </w:r>
      <w:r w:rsidR="00D90996">
        <w:t>s</w:t>
      </w:r>
      <w:r w:rsidR="00BC1EA8" w:rsidRPr="0073681A">
        <w:t>ervice</w:t>
      </w:r>
      <w:r w:rsidR="00A00715" w:rsidRPr="00167A17">
        <w:t>s</w:t>
      </w:r>
      <w:r w:rsidR="003504C8" w:rsidRPr="00167A17">
        <w:t xml:space="preserve"> fra </w:t>
      </w:r>
      <w:r w:rsidR="007132D1">
        <w:t xml:space="preserve">Kunden og </w:t>
      </w:r>
      <w:r w:rsidR="00EB205D" w:rsidRPr="00167A17">
        <w:t xml:space="preserve">Kundens øvrige </w:t>
      </w:r>
      <w:r w:rsidR="003504C8" w:rsidRPr="00167A17">
        <w:t>leverandør</w:t>
      </w:r>
      <w:r w:rsidR="00EB205D" w:rsidRPr="00167A17">
        <w:t>er</w:t>
      </w:r>
      <w:r w:rsidR="003504C8" w:rsidRPr="00167A17">
        <w:t xml:space="preserve">; (ii) etablering af samarbejde i henhold til Bilag </w:t>
      </w:r>
      <w:r w:rsidR="001D572F">
        <w:t>8</w:t>
      </w:r>
      <w:r w:rsidR="003504C8" w:rsidRPr="00167A17">
        <w:t xml:space="preserve"> (Samarbej</w:t>
      </w:r>
      <w:r w:rsidR="00A37C0E">
        <w:t>dsorganisation</w:t>
      </w:r>
      <w:r w:rsidR="003504C8" w:rsidRPr="00167A17">
        <w:t>); (iii) etablering af processer og rapportering</w:t>
      </w:r>
      <w:r w:rsidR="000F410B" w:rsidRPr="00FE080B">
        <w:t xml:space="preserve">, jf. punkt </w:t>
      </w:r>
      <w:r w:rsidR="000F410B" w:rsidRPr="00FE080B">
        <w:fldChar w:fldCharType="begin"/>
      </w:r>
      <w:r w:rsidR="000F410B" w:rsidRPr="0038656B">
        <w:instrText xml:space="preserve"> REF _Ref430260514 \r \h </w:instrText>
      </w:r>
      <w:r w:rsidR="00167A17" w:rsidRPr="0038656B">
        <w:instrText xml:space="preserve"> \* MERGEFORMAT </w:instrText>
      </w:r>
      <w:r w:rsidR="000F410B" w:rsidRPr="00FE080B">
        <w:fldChar w:fldCharType="separate"/>
      </w:r>
      <w:r w:rsidR="001332C5">
        <w:t>9.3</w:t>
      </w:r>
      <w:r w:rsidR="000F410B" w:rsidRPr="00FE080B">
        <w:fldChar w:fldCharType="end"/>
      </w:r>
      <w:r w:rsidR="003504C8" w:rsidRPr="006C2AD6">
        <w:t>; og (iv) løbende u</w:t>
      </w:r>
      <w:r w:rsidR="003504C8" w:rsidRPr="00FE080B">
        <w:t>d</w:t>
      </w:r>
      <w:r w:rsidR="003504C8" w:rsidRPr="006C2AD6">
        <w:t>arbejdelse af Dokumentation for eta</w:t>
      </w:r>
      <w:r w:rsidR="003504C8" w:rsidRPr="00FE080B">
        <w:t>b</w:t>
      </w:r>
      <w:r w:rsidR="003504C8" w:rsidRPr="00F6450D">
        <w:t>lerede miljøer.</w:t>
      </w:r>
    </w:p>
    <w:p w14:paraId="7677D2E4" w14:textId="1993EBBE" w:rsidR="003504C8" w:rsidRPr="006153AF" w:rsidRDefault="003504C8" w:rsidP="00707542">
      <w:pPr>
        <w:pStyle w:val="Overskrift3"/>
      </w:pPr>
      <w:r w:rsidRPr="00F6450D">
        <w:lastRenderedPageBreak/>
        <w:t>Leverandøren er ansvarlig for fremdrift</w:t>
      </w:r>
      <w:r w:rsidRPr="005E0734">
        <w:t xml:space="preserve"> i transition</w:t>
      </w:r>
      <w:r w:rsidRPr="0038656B">
        <w:t>s</w:t>
      </w:r>
      <w:r w:rsidRPr="006C2AD6">
        <w:t xml:space="preserve">fasen, herunder </w:t>
      </w:r>
      <w:r w:rsidRPr="00F6450D">
        <w:t>for ledelse og kvalitetssikring af alle akti</w:t>
      </w:r>
      <w:r w:rsidRPr="005E0734">
        <w:t xml:space="preserve">viteter, og </w:t>
      </w:r>
      <w:r w:rsidR="007132D1">
        <w:t xml:space="preserve">Leverandøren </w:t>
      </w:r>
      <w:r w:rsidR="00A872AC" w:rsidRPr="0038656B">
        <w:t xml:space="preserve">skal </w:t>
      </w:r>
      <w:r w:rsidRPr="0038656B">
        <w:t>forestå</w:t>
      </w:r>
      <w:r w:rsidRPr="0073681A">
        <w:t xml:space="preserve"> de aktiviteter, der ikke udtrykkeligt er anført som Kundens ansvar.</w:t>
      </w:r>
      <w:r w:rsidRPr="00167A17">
        <w:t xml:space="preserve"> Leveran</w:t>
      </w:r>
      <w:r w:rsidRPr="006153AF">
        <w:t>døren har in</w:t>
      </w:r>
      <w:r w:rsidR="00564D09">
        <w:t>i</w:t>
      </w:r>
      <w:r w:rsidRPr="006153AF">
        <w:t xml:space="preserve">tiativpligt med hensyn til alle </w:t>
      </w:r>
      <w:r w:rsidR="00CA1FE9">
        <w:t>aktiviteter</w:t>
      </w:r>
      <w:r w:rsidR="004E2C9B">
        <w:t xml:space="preserve"> og skal som led heri </w:t>
      </w:r>
      <w:r w:rsidR="00FB1328">
        <w:t>løbende</w:t>
      </w:r>
      <w:r w:rsidRPr="006153AF">
        <w:t xml:space="preserve"> </w:t>
      </w:r>
      <w:r w:rsidR="00FB1328">
        <w:t xml:space="preserve">orientere </w:t>
      </w:r>
      <w:r w:rsidRPr="006153AF">
        <w:t>Ku</w:t>
      </w:r>
      <w:r w:rsidRPr="00F658E8">
        <w:t>nden om alle forhold af betydning for transiti</w:t>
      </w:r>
      <w:r w:rsidRPr="006153AF">
        <w:t xml:space="preserve">onens korrekte og rettidige opfyldelse. Endvidere skal Leverandøren af egen drift sikre, at Leverandørens forpligtelser </w:t>
      </w:r>
      <w:r w:rsidR="00DE598F">
        <w:t xml:space="preserve">om muligt </w:t>
      </w:r>
      <w:r w:rsidRPr="006153AF">
        <w:t>opfyldes, også selvom Leverandøren afventer information, beslutning eller lignende fra Kunden, og Leverandøren skal til stadighed søge fremdrift, herunder rykke Kunden for afklaring eller lignende.</w:t>
      </w:r>
      <w:r w:rsidR="007132D1">
        <w:t xml:space="preserve"> </w:t>
      </w:r>
      <w:r w:rsidR="000C09F3">
        <w:t>Leverandøren er ikke ansvarlig for forsinkelser i transitionsfasen forårsaget af Kundens manglende medvirken og kan kræve betaling af hertil afledte dokumenterede meromkostninger.</w:t>
      </w:r>
    </w:p>
    <w:p w14:paraId="6DE25E53" w14:textId="77777777" w:rsidR="009C6CC2" w:rsidRPr="003B575F" w:rsidRDefault="009C6CC2" w:rsidP="00707542">
      <w:pPr>
        <w:pStyle w:val="Overskrift2"/>
      </w:pPr>
      <w:r w:rsidRPr="003B575F">
        <w:t>Overtagelse af medarbejdere</w:t>
      </w:r>
    </w:p>
    <w:p w14:paraId="20498CC4" w14:textId="2388F022" w:rsidR="00CA2C1F" w:rsidRPr="00484428" w:rsidRDefault="00171D39" w:rsidP="00707542">
      <w:pPr>
        <w:pStyle w:val="Overskrift3"/>
      </w:pPr>
      <w:r>
        <w:t>Som led i transitionen overgår de i b</w:t>
      </w:r>
      <w:r w:rsidR="005F68D0">
        <w:t xml:space="preserve">ilag </w:t>
      </w:r>
      <w:r w:rsidR="001D572F">
        <w:t>3b</w:t>
      </w:r>
      <w:r w:rsidR="009C6CC2" w:rsidRPr="003B575F">
        <w:t xml:space="preserve"> (</w:t>
      </w:r>
      <w:r w:rsidR="001A77B1">
        <w:t>Overdragelse af medarbejdere) angiv</w:t>
      </w:r>
      <w:r>
        <w:t>ne</w:t>
      </w:r>
      <w:r w:rsidR="009C6CC2" w:rsidRPr="003B575F">
        <w:t xml:space="preserve"> medarbejdere</w:t>
      </w:r>
      <w:r>
        <w:t xml:space="preserve"> </w:t>
      </w:r>
      <w:r w:rsidR="009C6CC2" w:rsidRPr="003B575F">
        <w:t xml:space="preserve">til </w:t>
      </w:r>
      <w:r w:rsidR="00F4328E">
        <w:t xml:space="preserve">ansættelse hos </w:t>
      </w:r>
      <w:r w:rsidR="009C6CC2" w:rsidRPr="003B575F">
        <w:t>Leverandøren på de i Bilag</w:t>
      </w:r>
      <w:r w:rsidR="00F4328E">
        <w:t>et</w:t>
      </w:r>
      <w:r w:rsidR="009C6CC2" w:rsidRPr="003B575F">
        <w:t xml:space="preserve"> angivne vilkår</w:t>
      </w:r>
      <w:r>
        <w:t xml:space="preserve"> og som nærmere fastlagt i transitionsplanen</w:t>
      </w:r>
      <w:r w:rsidR="009C6CC2" w:rsidRPr="003B575F">
        <w:t>.</w:t>
      </w:r>
      <w:r w:rsidR="007132D1">
        <w:t xml:space="preserve"> </w:t>
      </w:r>
    </w:p>
    <w:p w14:paraId="40AA035C" w14:textId="7BF6A016" w:rsidR="00CA2C1F" w:rsidRPr="00484428" w:rsidRDefault="00665EE1" w:rsidP="00707542">
      <w:pPr>
        <w:pStyle w:val="Overskrift2"/>
      </w:pPr>
      <w:bookmarkStart w:id="57" w:name="_Ref442563527"/>
      <w:r>
        <w:t>A</w:t>
      </w:r>
      <w:r w:rsidR="00CA2C1F" w:rsidRPr="00484428">
        <w:t xml:space="preserve">dministration af </w:t>
      </w:r>
      <w:r w:rsidR="00DB41D9">
        <w:t>tredjepa</w:t>
      </w:r>
      <w:r w:rsidR="001C42EE">
        <w:t>rt</w:t>
      </w:r>
      <w:r w:rsidR="00CA2C1F" w:rsidRPr="00484428">
        <w:t>skontrakter</w:t>
      </w:r>
      <w:bookmarkEnd w:id="57"/>
      <w:r w:rsidR="00CA2C1F" w:rsidRPr="00484428">
        <w:t xml:space="preserve"> </w:t>
      </w:r>
    </w:p>
    <w:p w14:paraId="6C405E98" w14:textId="4FFE04AC" w:rsidR="00167A17" w:rsidRDefault="00167A17" w:rsidP="00707542">
      <w:pPr>
        <w:pStyle w:val="Overskrift3"/>
      </w:pPr>
      <w:r w:rsidRPr="00484428">
        <w:t xml:space="preserve">Leverandøren </w:t>
      </w:r>
      <w:r w:rsidR="00212482">
        <w:t xml:space="preserve">overtager </w:t>
      </w:r>
      <w:r w:rsidR="00BF00DF">
        <w:t>fra</w:t>
      </w:r>
      <w:r w:rsidRPr="00484428">
        <w:t xml:space="preserve"> Overtagelsesdagen a</w:t>
      </w:r>
      <w:r w:rsidRPr="006153AF">
        <w:t xml:space="preserve">dministrationen af de kontrakter om licens, leasing, vedligeholdelse, support, telekommunikation, etc., der er angivet i </w:t>
      </w:r>
      <w:r w:rsidR="00BE1435">
        <w:t>Bilag</w:t>
      </w:r>
      <w:r w:rsidRPr="006153AF">
        <w:t xml:space="preserve"> </w:t>
      </w:r>
      <w:r w:rsidR="001D572F">
        <w:t>3c</w:t>
      </w:r>
      <w:r w:rsidR="00A37C0E">
        <w:t xml:space="preserve"> (Kontrakter hvor Leverandøren overtager administrationen)</w:t>
      </w:r>
      <w:r w:rsidRPr="00484428">
        <w:t xml:space="preserve">. </w:t>
      </w:r>
      <w:r w:rsidR="00484428">
        <w:t>Kunden</w:t>
      </w:r>
      <w:r w:rsidRPr="00484428">
        <w:t xml:space="preserve"> </w:t>
      </w:r>
      <w:r w:rsidR="00BF00DF">
        <w:t xml:space="preserve">forbliver </w:t>
      </w:r>
      <w:r w:rsidRPr="00484428">
        <w:t>kontrakt</w:t>
      </w:r>
      <w:r w:rsidR="00A64E39">
        <w:t>p</w:t>
      </w:r>
      <w:r w:rsidR="001C42EE">
        <w:t>art</w:t>
      </w:r>
      <w:r w:rsidR="00BF00DF">
        <w:t xml:space="preserve"> i disse kontrakter</w:t>
      </w:r>
      <w:r w:rsidRPr="00484428">
        <w:t xml:space="preserve">. </w:t>
      </w:r>
      <w:r w:rsidRPr="006153AF">
        <w:t xml:space="preserve">Kunden dækker udgifter under sådanne </w:t>
      </w:r>
      <w:r w:rsidR="00A64E39">
        <w:t>kontrakter</w:t>
      </w:r>
      <w:r w:rsidRPr="006153AF">
        <w:t>, som f.eks. løbende udgifter til licens og vedligeholdelse.</w:t>
      </w:r>
      <w:r w:rsidR="00484428">
        <w:t xml:space="preserve"> </w:t>
      </w:r>
      <w:r w:rsidRPr="00484428">
        <w:t>Leverandøren skal sør</w:t>
      </w:r>
      <w:r w:rsidRPr="006153AF">
        <w:t xml:space="preserve">ge for, at </w:t>
      </w:r>
      <w:r w:rsidR="00A64E39">
        <w:t>kontrakterne</w:t>
      </w:r>
      <w:r w:rsidRPr="006153AF">
        <w:t xml:space="preserve"> overholdes og skal behørigt påtale eventuel misligholdelse </w:t>
      </w:r>
      <w:proofErr w:type="gramStart"/>
      <w:r w:rsidRPr="006153AF">
        <w:t>overfor</w:t>
      </w:r>
      <w:proofErr w:type="gramEnd"/>
      <w:r w:rsidRPr="006153AF">
        <w:t xml:space="preserve"> tredjemand</w:t>
      </w:r>
      <w:r w:rsidR="00A64E39">
        <w:t>. Leverandøren har ikke ansvaret for tredjemands eventuelle misligholdelse af de administre</w:t>
      </w:r>
      <w:r w:rsidR="00171D39">
        <w:t>re</w:t>
      </w:r>
      <w:r w:rsidR="00A64E39">
        <w:t>de kontrakter, medmindre denne misligholdelse skyldes mangler ved Leverandørens administration af den pågældende kontrakt</w:t>
      </w:r>
      <w:r w:rsidR="007132D1">
        <w:t xml:space="preserve"> i henhold til betingelserne i Bilag </w:t>
      </w:r>
      <w:r w:rsidR="001D572F">
        <w:t>3c</w:t>
      </w:r>
      <w:r w:rsidRPr="006153AF">
        <w:t>. Eventuel førelse af retssager</w:t>
      </w:r>
      <w:r w:rsidR="00A64E39">
        <w:t xml:space="preserve"> sker for Kundens regning og gennemføres enten af Kunden selv eller </w:t>
      </w:r>
      <w:r w:rsidR="007132D1">
        <w:t xml:space="preserve">efter særskilt aftale </w:t>
      </w:r>
      <w:r w:rsidR="00665EE1">
        <w:t xml:space="preserve">på Kundens vegne </w:t>
      </w:r>
      <w:r w:rsidR="00A64E39">
        <w:t xml:space="preserve">af Leverandøren </w:t>
      </w:r>
      <w:r w:rsidR="00665EE1">
        <w:t>som repræsentant for Kunden</w:t>
      </w:r>
      <w:r w:rsidRPr="006153AF">
        <w:t>.</w:t>
      </w:r>
      <w:r w:rsidR="00484428">
        <w:t xml:space="preserve"> </w:t>
      </w:r>
    </w:p>
    <w:p w14:paraId="7765E0B1" w14:textId="4DC051CE" w:rsidR="007132D1" w:rsidRDefault="007132D1" w:rsidP="00707542">
      <w:pPr>
        <w:pStyle w:val="Overskrift2"/>
      </w:pPr>
      <w:r w:rsidRPr="00F262DD">
        <w:t>Overtagelse af tredjepartskontrakter</w:t>
      </w:r>
      <w:r>
        <w:t xml:space="preserve"> </w:t>
      </w:r>
    </w:p>
    <w:p w14:paraId="6BC28B47" w14:textId="788390DC" w:rsidR="007132D1" w:rsidRPr="007132D1" w:rsidRDefault="007132D1" w:rsidP="00E32DE3">
      <w:pPr>
        <w:pStyle w:val="Overskrift3"/>
      </w:pPr>
      <w:r>
        <w:t xml:space="preserve">Leverandøren skal med bistand fra Kunden </w:t>
      </w:r>
      <w:r w:rsidR="00564D09">
        <w:t>overføre</w:t>
      </w:r>
      <w:r>
        <w:t xml:space="preserve"> de i bilag 3d</w:t>
      </w:r>
      <w:r w:rsidR="00A37C0E">
        <w:t xml:space="preserve"> (Kontrakter som overdrages til Leverandøren)</w:t>
      </w:r>
      <w:r w:rsidRPr="00F262DD">
        <w:t xml:space="preserve"> angivne tredjeparts</w:t>
      </w:r>
      <w:r w:rsidR="002C626C">
        <w:t>kontrakter</w:t>
      </w:r>
      <w:r w:rsidRPr="00F262DD">
        <w:t xml:space="preserve">, herunder licens- og vedligeholdelsesaftaler, fra </w:t>
      </w:r>
      <w:r>
        <w:t>Kunden til Leverandøren</w:t>
      </w:r>
      <w:r w:rsidRPr="00F262DD">
        <w:t xml:space="preserve"> med vir</w:t>
      </w:r>
      <w:r>
        <w:t>kning fra Overtagelsesdagen</w:t>
      </w:r>
      <w:r w:rsidR="00975615">
        <w:t xml:space="preserve">, således at </w:t>
      </w:r>
      <w:r w:rsidR="00E728FD" w:rsidRPr="00E42736">
        <w:t>Leverandøren</w:t>
      </w:r>
      <w:r w:rsidR="00975615">
        <w:t xml:space="preserve"> bliver kontraktpart i stedet for Kunden</w:t>
      </w:r>
      <w:r>
        <w:t>. Kunden</w:t>
      </w:r>
      <w:r w:rsidRPr="00F262DD">
        <w:t xml:space="preserve"> skal bi</w:t>
      </w:r>
      <w:r>
        <w:t>stå Leverandøren</w:t>
      </w:r>
      <w:r w:rsidRPr="00F262DD">
        <w:t xml:space="preserve"> med at indhente </w:t>
      </w:r>
      <w:r>
        <w:t>n</w:t>
      </w:r>
      <w:r w:rsidRPr="00F262DD">
        <w:t xml:space="preserve">ødvendigt </w:t>
      </w:r>
      <w:r>
        <w:t>s</w:t>
      </w:r>
      <w:r w:rsidRPr="00F262DD">
        <w:t>amtykke til overførelsen fra relevante tredjepartsleverandører.</w:t>
      </w:r>
    </w:p>
    <w:p w14:paraId="2166113D" w14:textId="37CF5DA5" w:rsidR="007132D1" w:rsidRPr="00F262DD" w:rsidRDefault="007132D1" w:rsidP="00707542">
      <w:pPr>
        <w:pStyle w:val="Overskrift3"/>
      </w:pPr>
      <w:r>
        <w:t>Såfremt</w:t>
      </w:r>
      <w:r w:rsidRPr="00F262DD">
        <w:t xml:space="preserve"> </w:t>
      </w:r>
      <w:r>
        <w:t>s</w:t>
      </w:r>
      <w:r w:rsidRPr="00F262DD">
        <w:t xml:space="preserve">amtykke ikke kan opnås, skal </w:t>
      </w:r>
      <w:r w:rsidR="00171D39">
        <w:t xml:space="preserve">Leverandøren </w:t>
      </w:r>
      <w:r w:rsidRPr="00F262DD">
        <w:t xml:space="preserve">med rimelig assistance fra </w:t>
      </w:r>
      <w:r>
        <w:t>Kunden og for Kundens</w:t>
      </w:r>
      <w:r w:rsidRPr="00F262DD">
        <w:t xml:space="preserve"> regning fast</w:t>
      </w:r>
      <w:r>
        <w:t>lægge og</w:t>
      </w:r>
      <w:r w:rsidRPr="00F262DD">
        <w:t xml:space="preserve"> indføre alternative fremgangsmåder, der er rimelige, nødvendige og tilstrækkelige for levering af </w:t>
      </w:r>
      <w:r>
        <w:t>Services</w:t>
      </w:r>
      <w:r w:rsidRPr="00F262DD">
        <w:t xml:space="preserve"> i overensstemmel</w:t>
      </w:r>
      <w:r>
        <w:t xml:space="preserve">se med de i Kontrakten </w:t>
      </w:r>
      <w:r>
        <w:lastRenderedPageBreak/>
        <w:t>indeholdte krav</w:t>
      </w:r>
      <w:r w:rsidRPr="00F262DD">
        <w:t xml:space="preserve">. </w:t>
      </w:r>
      <w:r w:rsidR="00FB1328">
        <w:t xml:space="preserve">Såfremt </w:t>
      </w:r>
      <w:r>
        <w:t>Kunden</w:t>
      </w:r>
      <w:r w:rsidR="00FB1328">
        <w:t xml:space="preserve"> ikke kan godkende Leverandørens forslag til alternativ fremgangsmåde, skal dette meddeles til Leverandøren uden ugrundet ophold.</w:t>
      </w:r>
      <w:r w:rsidRPr="00F262DD">
        <w:t xml:space="preserve"> Indtil alternativ fremgangs</w:t>
      </w:r>
      <w:r>
        <w:t>måde er aftalt, skal Leverandøren admin</w:t>
      </w:r>
      <w:r w:rsidR="00564D09">
        <w:t>i</w:t>
      </w:r>
      <w:r>
        <w:t xml:space="preserve">strere tredjepartskontrakterne i henhold til </w:t>
      </w:r>
      <w:r w:rsidR="00BF00DF">
        <w:t xml:space="preserve">punkt </w:t>
      </w:r>
      <w:r w:rsidR="00E32DE3">
        <w:fldChar w:fldCharType="begin"/>
      </w:r>
      <w:r w:rsidR="00E32DE3">
        <w:instrText xml:space="preserve"> REF _Ref442563527 \r \h </w:instrText>
      </w:r>
      <w:r w:rsidR="00E32DE3">
        <w:fldChar w:fldCharType="separate"/>
      </w:r>
      <w:r w:rsidR="001332C5">
        <w:t>6.3</w:t>
      </w:r>
      <w:r w:rsidR="00E32DE3">
        <w:fldChar w:fldCharType="end"/>
      </w:r>
      <w:r w:rsidR="00E32DE3">
        <w:t>.</w:t>
      </w:r>
    </w:p>
    <w:p w14:paraId="63B020F5" w14:textId="501EEB78" w:rsidR="007132D1" w:rsidRPr="00F262DD" w:rsidRDefault="007132D1" w:rsidP="00707542">
      <w:pPr>
        <w:pStyle w:val="Overskrift3"/>
      </w:pPr>
      <w:r>
        <w:t>Kunden</w:t>
      </w:r>
      <w:r w:rsidRPr="00F262DD">
        <w:t xml:space="preserve"> er forpligtet til at afholde ethvert </w:t>
      </w:r>
      <w:del w:id="58" w:author="Forfatter">
        <w:r w:rsidRPr="00F262DD" w:rsidDel="00CD0E1F">
          <w:delText>overførsels- eller opgraderings</w:delText>
        </w:r>
      </w:del>
      <w:ins w:id="59" w:author="Forfatter">
        <w:r w:rsidR="00CD0E1F">
          <w:t>engangs</w:t>
        </w:r>
      </w:ins>
      <w:r w:rsidRPr="00F262DD">
        <w:t xml:space="preserve">gebyr eller andet vederlag, som skal betales til en tredjepartsleverandør som følge af overførslen eller skift </w:t>
      </w:r>
      <w:r>
        <w:t>af driftsoperatør.</w:t>
      </w:r>
    </w:p>
    <w:p w14:paraId="76ED4200" w14:textId="18D9E1D4" w:rsidR="007132D1" w:rsidRPr="00F262DD" w:rsidRDefault="00975615" w:rsidP="00707542">
      <w:pPr>
        <w:pStyle w:val="Overskrift3"/>
      </w:pPr>
      <w:r>
        <w:t>E</w:t>
      </w:r>
      <w:r w:rsidR="00AE32ED">
        <w:t>nhver</w:t>
      </w:r>
      <w:ins w:id="60" w:author="Forfatter">
        <w:r w:rsidR="00CD0E1F">
          <w:t xml:space="preserve"> øvrig</w:t>
        </w:r>
      </w:ins>
      <w:r w:rsidR="00AE32ED">
        <w:t xml:space="preserve"> betaling</w:t>
      </w:r>
      <w:ins w:id="61" w:author="Forfatter">
        <w:r w:rsidR="00CD0E1F">
          <w:t>, herunder for opgraderinger</w:t>
        </w:r>
      </w:ins>
      <w:r w:rsidR="00AE32ED">
        <w:t xml:space="preserve"> under </w:t>
      </w:r>
      <w:r>
        <w:t xml:space="preserve">de overtagne </w:t>
      </w:r>
      <w:r w:rsidR="00BF00DF">
        <w:t>kontrakter</w:t>
      </w:r>
      <w:r w:rsidR="00BF00DF" w:rsidRPr="00F262DD">
        <w:t xml:space="preserve"> </w:t>
      </w:r>
      <w:r w:rsidR="007132D1" w:rsidRPr="00F262DD">
        <w:t xml:space="preserve">er omfattet af </w:t>
      </w:r>
      <w:r w:rsidR="00AD0EBF">
        <w:t>den faste periodiske betaling</w:t>
      </w:r>
      <w:r w:rsidR="007132D1" w:rsidRPr="00F262DD">
        <w:t>.</w:t>
      </w:r>
    </w:p>
    <w:p w14:paraId="7C79D644" w14:textId="32224EF5" w:rsidR="003504C8" w:rsidRPr="003B575F" w:rsidRDefault="003504C8" w:rsidP="00707542">
      <w:pPr>
        <w:pStyle w:val="Overskrift2"/>
      </w:pPr>
      <w:r w:rsidRPr="003B575F">
        <w:t>Afprøvning og idriftsættelse</w:t>
      </w:r>
    </w:p>
    <w:p w14:paraId="691DE204" w14:textId="33B36258" w:rsidR="003504C8" w:rsidRPr="003B575F" w:rsidRDefault="003504C8" w:rsidP="00707542">
      <w:pPr>
        <w:pStyle w:val="Overskrift3"/>
      </w:pPr>
      <w:r w:rsidRPr="003B575F">
        <w:t>Afprøvning gennemføres i overensstemmelse med tidsplane</w:t>
      </w:r>
      <w:r w:rsidR="00F874B3">
        <w:t>r</w:t>
      </w:r>
      <w:r w:rsidRPr="003B575F">
        <w:t>n</w:t>
      </w:r>
      <w:r w:rsidR="00F874B3">
        <w:t>e</w:t>
      </w:r>
      <w:r w:rsidR="00BF00DF">
        <w:t xml:space="preserve"> </w:t>
      </w:r>
      <w:r w:rsidRPr="003B575F">
        <w:t xml:space="preserve">i Bilag </w:t>
      </w:r>
      <w:r w:rsidR="001D572F">
        <w:t>3a</w:t>
      </w:r>
      <w:r w:rsidRPr="003B575F">
        <w:t xml:space="preserve"> (Transition</w:t>
      </w:r>
      <w:r w:rsidR="00A37C0E">
        <w:t>s- og transformations</w:t>
      </w:r>
      <w:r w:rsidR="00A64E39">
        <w:t>plan</w:t>
      </w:r>
      <w:r w:rsidRPr="003B575F">
        <w:t>)</w:t>
      </w:r>
      <w:r w:rsidR="009C6CC2">
        <w:t xml:space="preserve"> og Bilag </w:t>
      </w:r>
      <w:r w:rsidR="001D572F">
        <w:t>3</w:t>
      </w:r>
      <w:r w:rsidR="00A37C0E">
        <w:t>g</w:t>
      </w:r>
      <w:r w:rsidR="009C6CC2">
        <w:t xml:space="preserve"> (Prøver</w:t>
      </w:r>
      <w:r w:rsidR="00A37C0E">
        <w:t xml:space="preserve"> i transitions- og transformationsfasen</w:t>
      </w:r>
      <w:r w:rsidR="009C6CC2">
        <w:t>)</w:t>
      </w:r>
      <w:r w:rsidRPr="003B575F">
        <w:t>.</w:t>
      </w:r>
    </w:p>
    <w:p w14:paraId="3A74A246" w14:textId="794CA2DE" w:rsidR="003504C8" w:rsidRPr="003B575F" w:rsidRDefault="003504C8" w:rsidP="00707542">
      <w:pPr>
        <w:pStyle w:val="Overskrift3"/>
      </w:pPr>
      <w:r w:rsidRPr="003B575F">
        <w:t>Leverandøren leverer</w:t>
      </w:r>
      <w:r w:rsidR="00917D1C">
        <w:t xml:space="preserve"> senest </w:t>
      </w:r>
      <w:r w:rsidR="00564D09">
        <w:t>[XX]</w:t>
      </w:r>
      <w:r w:rsidR="00917D1C">
        <w:t xml:space="preserve"> </w:t>
      </w:r>
      <w:r w:rsidR="00975615">
        <w:t>A</w:t>
      </w:r>
      <w:r w:rsidR="00917D1C">
        <w:t>rbejdsdage efter</w:t>
      </w:r>
      <w:r w:rsidRPr="003B575F">
        <w:t xml:space="preserve"> prøve</w:t>
      </w:r>
      <w:r w:rsidR="00917D1C">
        <w:t>n</w:t>
      </w:r>
      <w:r w:rsidRPr="003B575F">
        <w:t xml:space="preserve">s afslutning en rapport med behørig dokumentation i forhold til </w:t>
      </w:r>
      <w:r w:rsidR="00917D1C">
        <w:t xml:space="preserve">startkriterier, testforløb, eventuelle testcases og </w:t>
      </w:r>
      <w:r w:rsidRPr="003B575F">
        <w:t xml:space="preserve">godkendelseskriterier, </w:t>
      </w:r>
      <w:r w:rsidR="00F874B3">
        <w:t xml:space="preserve">eventuelle </w:t>
      </w:r>
      <w:r w:rsidRPr="003B575F">
        <w:t>problemer og andre væsentlige hændelser under prøverne samt forklaring på, hvorledes disse løses og inden</w:t>
      </w:r>
      <w:r w:rsidR="00BF00DF">
        <w:t xml:space="preserve"> </w:t>
      </w:r>
      <w:r w:rsidRPr="003B575F">
        <w:t xml:space="preserve">for hvilken frist. </w:t>
      </w:r>
    </w:p>
    <w:p w14:paraId="278223B5" w14:textId="6A8ED0D4" w:rsidR="003504C8" w:rsidRPr="003B575F" w:rsidRDefault="003504C8" w:rsidP="00707542">
      <w:pPr>
        <w:pStyle w:val="Overskrift3"/>
      </w:pPr>
      <w:r w:rsidRPr="003B575F">
        <w:t xml:space="preserve">Leverandørens udkast til rapport </w:t>
      </w:r>
      <w:r w:rsidR="009C6CC2">
        <w:t>for</w:t>
      </w:r>
      <w:r w:rsidR="00C9728F">
        <w:t>e</w:t>
      </w:r>
      <w:r w:rsidR="009C6CC2">
        <w:t xml:space="preserve">lægges </w:t>
      </w:r>
      <w:r w:rsidRPr="003B575F">
        <w:t>Kunden</w:t>
      </w:r>
      <w:r w:rsidR="009C6CC2">
        <w:t xml:space="preserve"> til skriftlig godkendelse</w:t>
      </w:r>
      <w:r w:rsidRPr="003B575F">
        <w:t xml:space="preserve">. På baggrund af rapporterne med dokumentation vurderer Kunden, om Leverandøren har opfyldt kravene til prøvernes godkendelse i henhold til Bilag </w:t>
      </w:r>
      <w:r w:rsidR="001D572F">
        <w:t>3</w:t>
      </w:r>
      <w:r w:rsidR="00A64E39">
        <w:t>f</w:t>
      </w:r>
      <w:r w:rsidRPr="003B575F">
        <w:t>.</w:t>
      </w:r>
      <w:r w:rsidR="00917D1C">
        <w:t xml:space="preserve"> Kundens godkendelse eller afvisning skal foreligge senest </w:t>
      </w:r>
      <w:r w:rsidR="00F83A4C">
        <w:t>[XX]</w:t>
      </w:r>
      <w:r w:rsidR="00917D1C">
        <w:t xml:space="preserve"> </w:t>
      </w:r>
      <w:r w:rsidR="00002EB5">
        <w:t>A</w:t>
      </w:r>
      <w:r w:rsidR="00917D1C">
        <w:t>rbejdsdage efter rapporten er modtaget.</w:t>
      </w:r>
      <w:r w:rsidR="00F83A4C">
        <w:t xml:space="preserve"> Såfremt Kunden ikke </w:t>
      </w:r>
      <w:r w:rsidR="00002EB5">
        <w:t>overholder</w:t>
      </w:r>
      <w:r w:rsidR="00F83A4C" w:rsidRPr="00F77166">
        <w:t xml:space="preserve"> fr</w:t>
      </w:r>
      <w:r w:rsidR="00F83A4C">
        <w:t>isten, kan Leverandøren afgive m</w:t>
      </w:r>
      <w:r w:rsidR="00F83A4C" w:rsidRPr="00F77166">
        <w:t>eddelelse om, at prøven anses for godkendt, medmindre Kunden inden [X</w:t>
      </w:r>
      <w:r w:rsidR="00002EB5">
        <w:t>X</w:t>
      </w:r>
      <w:r w:rsidR="00F83A4C" w:rsidRPr="00F77166">
        <w:t>] Arbejds</w:t>
      </w:r>
      <w:r w:rsidR="00F83A4C">
        <w:t xml:space="preserve">dage afgiver </w:t>
      </w:r>
      <w:r w:rsidR="004D5DAE">
        <w:t xml:space="preserve">begrundet </w:t>
      </w:r>
      <w:r w:rsidR="00F83A4C">
        <w:t>m</w:t>
      </w:r>
      <w:r w:rsidR="00F83A4C" w:rsidRPr="00F77166">
        <w:t>eddelelse om afvisning af prøven.</w:t>
      </w:r>
      <w:r w:rsidR="00F339DF">
        <w:t xml:space="preserve"> </w:t>
      </w:r>
    </w:p>
    <w:p w14:paraId="46A0AD25" w14:textId="717ECBD3" w:rsidR="003504C8" w:rsidRPr="003B575F" w:rsidRDefault="003504C8" w:rsidP="00707542">
      <w:pPr>
        <w:pStyle w:val="Overskrift3"/>
      </w:pPr>
      <w:r w:rsidRPr="003B575F">
        <w:t xml:space="preserve">Såfremt Kunden </w:t>
      </w:r>
      <w:r w:rsidR="00A64E39">
        <w:t>berettiget afviser</w:t>
      </w:r>
      <w:r w:rsidRPr="003B575F">
        <w:t xml:space="preserve"> </w:t>
      </w:r>
      <w:r w:rsidR="00F874B3">
        <w:t xml:space="preserve">at godkende </w:t>
      </w:r>
      <w:r w:rsidRPr="003B575F">
        <w:t xml:space="preserve">en </w:t>
      </w:r>
      <w:r w:rsidR="00C730C7">
        <w:t>o</w:t>
      </w:r>
      <w:r w:rsidRPr="003B575F">
        <w:t xml:space="preserve">vertagelsesprøve, har Kunden </w:t>
      </w:r>
      <w:r w:rsidR="009C6CC2">
        <w:t xml:space="preserve">ud over sine eventuelle misligholdelsesbeføjelser </w:t>
      </w:r>
      <w:r w:rsidRPr="003B575F">
        <w:t>følgende muligheder:</w:t>
      </w:r>
    </w:p>
    <w:p w14:paraId="1D1F4ED8" w14:textId="77777777" w:rsidR="003504C8" w:rsidRPr="003B575F" w:rsidRDefault="003504C8" w:rsidP="003504C8"/>
    <w:p w14:paraId="5520653F" w14:textId="7E6FD238" w:rsidR="003504C8" w:rsidRPr="003B575F" w:rsidRDefault="003504C8" w:rsidP="003504C8">
      <w:pPr>
        <w:tabs>
          <w:tab w:val="clear" w:pos="1134"/>
          <w:tab w:val="left" w:pos="1701"/>
        </w:tabs>
        <w:ind w:left="1701" w:hanging="425"/>
      </w:pPr>
      <w:r w:rsidRPr="003B575F">
        <w:t>(i)</w:t>
      </w:r>
      <w:r w:rsidRPr="003B575F">
        <w:tab/>
        <w:t xml:space="preserve">At forlænge Leverandørens afprøvningsperiode for </w:t>
      </w:r>
      <w:r w:rsidR="00917D1C">
        <w:t>alle Services</w:t>
      </w:r>
      <w:r w:rsidRPr="003B575F">
        <w:t xml:space="preserve"> med et af Kunden fastsat tidsrum, hvor Leverandøren skal udbedre de </w:t>
      </w:r>
      <w:r w:rsidR="00917D1C">
        <w:t>forhold</w:t>
      </w:r>
      <w:r w:rsidR="008D0CCA">
        <w:t>,</w:t>
      </w:r>
      <w:r w:rsidR="00917D1C">
        <w:t xml:space="preserve"> der har medført en afvisning af prøven</w:t>
      </w:r>
      <w:r w:rsidR="009830C7">
        <w:t xml:space="preserve"> samt gentage prøven; </w:t>
      </w:r>
      <w:r w:rsidRPr="003B575F">
        <w:t>eller</w:t>
      </w:r>
    </w:p>
    <w:p w14:paraId="56D9053E" w14:textId="77777777" w:rsidR="003504C8" w:rsidRPr="003B575F" w:rsidRDefault="003504C8" w:rsidP="003504C8">
      <w:pPr>
        <w:tabs>
          <w:tab w:val="clear" w:pos="1134"/>
          <w:tab w:val="left" w:pos="1701"/>
        </w:tabs>
        <w:ind w:left="1701" w:hanging="425"/>
      </w:pPr>
    </w:p>
    <w:p w14:paraId="5EAAEFD1" w14:textId="1D0554A9" w:rsidR="003504C8" w:rsidRDefault="003504C8" w:rsidP="003504C8">
      <w:pPr>
        <w:tabs>
          <w:tab w:val="clear" w:pos="1134"/>
          <w:tab w:val="left" w:pos="1701"/>
        </w:tabs>
        <w:ind w:left="1701" w:hanging="425"/>
      </w:pPr>
      <w:r w:rsidRPr="003B575F">
        <w:t>(ii)</w:t>
      </w:r>
      <w:r w:rsidRPr="003B575F">
        <w:tab/>
        <w:t xml:space="preserve">At idriftsætte </w:t>
      </w:r>
      <w:r w:rsidR="00917D1C">
        <w:t>alle Services</w:t>
      </w:r>
      <w:r w:rsidRPr="003B575F">
        <w:t xml:space="preserve"> og anmode Leverandøren om at udbedre de </w:t>
      </w:r>
      <w:r w:rsidR="00917D1C">
        <w:t>forhold</w:t>
      </w:r>
      <w:r w:rsidR="008D0CCA">
        <w:t>,</w:t>
      </w:r>
      <w:r w:rsidR="00917D1C">
        <w:t xml:space="preserve"> der har medført en afvisning af prøven</w:t>
      </w:r>
      <w:r w:rsidRPr="003B575F">
        <w:t xml:space="preserve"> inden</w:t>
      </w:r>
      <w:r w:rsidR="004A664A">
        <w:t xml:space="preserve"> </w:t>
      </w:r>
      <w:r w:rsidRPr="003B575F">
        <w:t xml:space="preserve">for en rimelig periode. </w:t>
      </w:r>
      <w:r w:rsidR="00713D67">
        <w:t xml:space="preserve">Indtil udbedring er sket, reduceres </w:t>
      </w:r>
      <w:r w:rsidRPr="003B575F">
        <w:t>Kunden</w:t>
      </w:r>
      <w:r w:rsidR="009830C7">
        <w:t xml:space="preserve">s betaling for </w:t>
      </w:r>
      <w:r w:rsidR="00917D1C">
        <w:t xml:space="preserve">Services </w:t>
      </w:r>
      <w:r w:rsidR="00713D67">
        <w:t xml:space="preserve">med et beløb svarende til </w:t>
      </w:r>
      <w:r w:rsidR="00CB05BF">
        <w:t>prisen for de Services</w:t>
      </w:r>
      <w:r w:rsidR="00713D67">
        <w:t>, der</w:t>
      </w:r>
      <w:r w:rsidR="00F83A4C">
        <w:t xml:space="preserve"> ikke</w:t>
      </w:r>
      <w:r w:rsidR="00713D67">
        <w:t xml:space="preserve"> </w:t>
      </w:r>
      <w:r w:rsidR="00CB05BF">
        <w:t>er</w:t>
      </w:r>
      <w:r w:rsidR="00F83A4C">
        <w:t xml:space="preserve"> godkendt</w:t>
      </w:r>
      <w:r w:rsidR="009830C7">
        <w:t>; eller</w:t>
      </w:r>
    </w:p>
    <w:p w14:paraId="5EBF0C07" w14:textId="77777777" w:rsidR="009830C7" w:rsidRDefault="009830C7" w:rsidP="003504C8">
      <w:pPr>
        <w:tabs>
          <w:tab w:val="clear" w:pos="1134"/>
          <w:tab w:val="left" w:pos="1701"/>
        </w:tabs>
        <w:ind w:left="1701" w:hanging="425"/>
      </w:pPr>
    </w:p>
    <w:p w14:paraId="623D3FFC" w14:textId="3803EEE4" w:rsidR="009830C7" w:rsidRPr="003B575F" w:rsidRDefault="009830C7" w:rsidP="003504C8">
      <w:pPr>
        <w:tabs>
          <w:tab w:val="clear" w:pos="1134"/>
          <w:tab w:val="left" w:pos="1701"/>
        </w:tabs>
        <w:ind w:left="1701" w:hanging="425"/>
      </w:pPr>
      <w:r>
        <w:lastRenderedPageBreak/>
        <w:t>(iii)</w:t>
      </w:r>
      <w:r>
        <w:tab/>
        <w:t xml:space="preserve">At </w:t>
      </w:r>
      <w:r w:rsidR="00E728FD" w:rsidRPr="00E42736">
        <w:t>idriftsætte</w:t>
      </w:r>
      <w:r>
        <w:t xml:space="preserve"> dele af </w:t>
      </w:r>
      <w:r w:rsidR="00CB05BF">
        <w:t>Services</w:t>
      </w:r>
      <w:r>
        <w:t xml:space="preserve"> i henhold til punkt (ii) og forlænge Leverandørens afprøvningsperiode for de resterende</w:t>
      </w:r>
      <w:r w:rsidR="00CB05BF">
        <w:t xml:space="preserve"> dele af Services</w:t>
      </w:r>
      <w:r>
        <w:t xml:space="preserve"> i henhold ti</w:t>
      </w:r>
      <w:r w:rsidR="00FE2423">
        <w:t xml:space="preserve">l punkt (i). Kunden betaler for </w:t>
      </w:r>
      <w:r w:rsidR="00CB05BF">
        <w:t>de Services</w:t>
      </w:r>
      <w:r w:rsidR="00FE2423">
        <w:t>, der idriftsættes</w:t>
      </w:r>
      <w:r w:rsidR="00002EB5">
        <w:t xml:space="preserve"> </w:t>
      </w:r>
      <w:r w:rsidR="00FE2423">
        <w:t>med et afslag som angivet i punkt (ii).</w:t>
      </w:r>
    </w:p>
    <w:p w14:paraId="62CC7F69" w14:textId="5398D3DE" w:rsidR="00BB5E1C" w:rsidRDefault="003504C8" w:rsidP="00707542">
      <w:pPr>
        <w:pStyle w:val="Overskrift3"/>
      </w:pPr>
      <w:r w:rsidRPr="003B575F">
        <w:t>Kunden stiller det nødvendige antal kvalificerede medarbejdere til rådighed for gennemførelse af afprøvningsaktiviteter.</w:t>
      </w:r>
      <w:r w:rsidR="00CB05BF">
        <w:t xml:space="preserve"> Bilag </w:t>
      </w:r>
      <w:r w:rsidR="006E651C">
        <w:t>8</w:t>
      </w:r>
      <w:r w:rsidR="00CB05BF">
        <w:t xml:space="preserve"> (Samarbejdsorganisation) indeholde</w:t>
      </w:r>
      <w:r w:rsidR="00292467">
        <w:t>r</w:t>
      </w:r>
      <w:r w:rsidR="00CB05BF">
        <w:t xml:space="preserve"> Leverandørens estimat af, hvor mange medarbejdere, Kunden skal stille til rådighed.</w:t>
      </w:r>
    </w:p>
    <w:p w14:paraId="5A40C951" w14:textId="7666A3C4" w:rsidR="00E43A66" w:rsidRPr="003B575F" w:rsidRDefault="00E10571" w:rsidP="00E10571">
      <w:pPr>
        <w:pStyle w:val="Overskrift1"/>
        <w:numPr>
          <w:ilvl w:val="0"/>
          <w:numId w:val="0"/>
        </w:numPr>
      </w:pPr>
      <w:bookmarkStart w:id="62" w:name="_Toc469327491"/>
      <w:r>
        <w:t>KAPITEL</w:t>
      </w:r>
      <w:r w:rsidR="00E43A66" w:rsidRPr="003B575F">
        <w:t xml:space="preserve"> III: DRIFTS</w:t>
      </w:r>
      <w:r w:rsidR="00F24D6A" w:rsidRPr="003B575F">
        <w:t>FASEN</w:t>
      </w:r>
      <w:bookmarkEnd w:id="62"/>
    </w:p>
    <w:p w14:paraId="02781108" w14:textId="12E47777" w:rsidR="00F84C09" w:rsidRPr="003B575F" w:rsidRDefault="0069064D" w:rsidP="0014431B">
      <w:pPr>
        <w:pStyle w:val="Overskrift1"/>
        <w:tabs>
          <w:tab w:val="clear" w:pos="577"/>
        </w:tabs>
        <w:ind w:left="567" w:hanging="567"/>
      </w:pPr>
      <w:bookmarkStart w:id="63" w:name="_Toc469327492"/>
      <w:bookmarkStart w:id="64" w:name="_Toc106778152"/>
      <w:bookmarkStart w:id="65" w:name="_Toc110324716"/>
      <w:bookmarkStart w:id="66" w:name="_Toc170636011"/>
      <w:bookmarkStart w:id="67" w:name="_Toc277938396"/>
      <w:bookmarkStart w:id="68" w:name="_Toc296498467"/>
      <w:bookmarkStart w:id="69" w:name="_Toc365978021"/>
      <w:r>
        <w:t>Leverandørens t</w:t>
      </w:r>
      <w:r w:rsidR="00FE2423">
        <w:t>otalansvar</w:t>
      </w:r>
      <w:r>
        <w:t xml:space="preserve"> og Kundens medvirken</w:t>
      </w:r>
      <w:bookmarkEnd w:id="63"/>
      <w:r w:rsidR="00C2262B" w:rsidRPr="003B575F">
        <w:t xml:space="preserve"> </w:t>
      </w:r>
    </w:p>
    <w:p w14:paraId="533202E6" w14:textId="4D315781" w:rsidR="00B02124" w:rsidRDefault="00B02124" w:rsidP="00707542">
      <w:pPr>
        <w:pStyle w:val="Overskrift3"/>
      </w:pPr>
      <w:r w:rsidRPr="00FE2423">
        <w:t xml:space="preserve">Leverandøren har det </w:t>
      </w:r>
      <w:r w:rsidR="00EB0C90" w:rsidRPr="00FE2423">
        <w:t>totale</w:t>
      </w:r>
      <w:r w:rsidR="00F812CE" w:rsidRPr="00FE2423">
        <w:t xml:space="preserve"> </w:t>
      </w:r>
      <w:r w:rsidRPr="00980142">
        <w:t xml:space="preserve">ansvar </w:t>
      </w:r>
      <w:r w:rsidR="00C9728F" w:rsidRPr="00980142">
        <w:t>for</w:t>
      </w:r>
      <w:r w:rsidR="00C9728F">
        <w:t xml:space="preserve"> </w:t>
      </w:r>
      <w:r w:rsidR="00F874B3">
        <w:t>at</w:t>
      </w:r>
      <w:r w:rsidR="00C9728F">
        <w:t xml:space="preserve"> </w:t>
      </w:r>
      <w:r w:rsidR="00961B58">
        <w:t>levere</w:t>
      </w:r>
      <w:r w:rsidR="00961B58" w:rsidRPr="00FE2423">
        <w:t xml:space="preserve"> </w:t>
      </w:r>
      <w:r w:rsidR="0022786A" w:rsidRPr="00FE2423">
        <w:t>Services</w:t>
      </w:r>
      <w:r w:rsidRPr="00FE2423">
        <w:t>. Leverandøren skal foretage enhver handling</w:t>
      </w:r>
      <w:r w:rsidR="00E64A0F">
        <w:t xml:space="preserve"> og levere enhver service</w:t>
      </w:r>
      <w:r w:rsidRPr="00FE2423">
        <w:t xml:space="preserve">, der er et naturligt eller </w:t>
      </w:r>
      <w:r w:rsidR="00961B58">
        <w:t>nødvendigt</w:t>
      </w:r>
      <w:r w:rsidR="00961B58" w:rsidRPr="00FE2423">
        <w:t xml:space="preserve"> </w:t>
      </w:r>
      <w:r w:rsidRPr="00FE2423">
        <w:t xml:space="preserve">led i </w:t>
      </w:r>
      <w:r w:rsidR="00961B58">
        <w:t>leveringen</w:t>
      </w:r>
      <w:r w:rsidR="00961B58" w:rsidRPr="00FE2423">
        <w:t xml:space="preserve"> </w:t>
      </w:r>
      <w:r w:rsidRPr="00FE2423">
        <w:t xml:space="preserve">af de aftalte </w:t>
      </w:r>
      <w:r w:rsidR="00961B58">
        <w:t>Services</w:t>
      </w:r>
      <w:r w:rsidRPr="00FE2423">
        <w:t>, uanset om den relevante handling</w:t>
      </w:r>
      <w:r w:rsidR="00E64A0F">
        <w:t xml:space="preserve"> eller service</w:t>
      </w:r>
      <w:r w:rsidRPr="00FE2423">
        <w:t xml:space="preserve"> konkret er nævnt i Kontrakten.</w:t>
      </w:r>
    </w:p>
    <w:p w14:paraId="28DE53CF" w14:textId="20D508DD" w:rsidR="00E64A0F" w:rsidRPr="00E64A0F" w:rsidRDefault="00E64A0F" w:rsidP="00157A9A">
      <w:pPr>
        <w:pStyle w:val="Overskrift3"/>
      </w:pPr>
      <w:r w:rsidRPr="00F77166">
        <w:t>Kundens ansvarsområder i forbindelse med leveringen af de aftalte Services er beskrevet i bilag</w:t>
      </w:r>
      <w:r w:rsidR="00A37C0E">
        <w:t xml:space="preserve"> 4e</w:t>
      </w:r>
      <w:r w:rsidRPr="00F77166">
        <w:t xml:space="preserve"> </w:t>
      </w:r>
      <w:r w:rsidR="005C1BE4">
        <w:t>(</w:t>
      </w:r>
      <w:r w:rsidR="00A37C0E">
        <w:t>Krav til Kundens medvirken</w:t>
      </w:r>
      <w:r w:rsidR="005C1BE4">
        <w:t>)</w:t>
      </w:r>
      <w:r w:rsidRPr="00F77166">
        <w:t>.</w:t>
      </w:r>
      <w:r w:rsidR="0069064D">
        <w:t xml:space="preserve"> Kunden skal endvidere medvirke og opfylde de forpligtelser, som fremgår af Kontrakten i øvrigt.</w:t>
      </w:r>
    </w:p>
    <w:p w14:paraId="40A604BA" w14:textId="77777777" w:rsidR="0092339E" w:rsidRPr="003B575F" w:rsidRDefault="0092339E" w:rsidP="006075A3">
      <w:pPr>
        <w:pStyle w:val="Overskrift1"/>
        <w:tabs>
          <w:tab w:val="clear" w:pos="577"/>
        </w:tabs>
        <w:ind w:left="567" w:hanging="567"/>
      </w:pPr>
      <w:bookmarkStart w:id="70" w:name="_Toc469327493"/>
      <w:r w:rsidRPr="003B575F">
        <w:t xml:space="preserve">Leverandørens </w:t>
      </w:r>
      <w:r w:rsidR="00674975" w:rsidRPr="003B575F">
        <w:t>Services</w:t>
      </w:r>
      <w:bookmarkEnd w:id="70"/>
    </w:p>
    <w:p w14:paraId="3C1035E0" w14:textId="77777777" w:rsidR="0092339E" w:rsidRPr="003B575F" w:rsidRDefault="00674975" w:rsidP="00707542">
      <w:pPr>
        <w:pStyle w:val="Overskrift2"/>
      </w:pPr>
      <w:r w:rsidRPr="003B575F">
        <w:t>Service</w:t>
      </w:r>
      <w:r w:rsidR="00594927">
        <w:t>s</w:t>
      </w:r>
    </w:p>
    <w:p w14:paraId="54EFB834" w14:textId="7F406848" w:rsidR="00622373" w:rsidRPr="003B575F" w:rsidRDefault="0092339E" w:rsidP="00650B87">
      <w:pPr>
        <w:pStyle w:val="Overskrift3"/>
      </w:pPr>
      <w:r w:rsidRPr="003B575F">
        <w:t xml:space="preserve">Leverandøren skal levere de i Bilag </w:t>
      </w:r>
      <w:r w:rsidR="001D572F">
        <w:t>4</w:t>
      </w:r>
      <w:r w:rsidRPr="003B575F">
        <w:t xml:space="preserve"> (</w:t>
      </w:r>
      <w:r w:rsidR="00653DE4">
        <w:t xml:space="preserve">Leverandørens </w:t>
      </w:r>
      <w:r w:rsidR="00FE2423">
        <w:t>Services</w:t>
      </w:r>
      <w:r w:rsidRPr="003B575F">
        <w:t xml:space="preserve">) beskrevne </w:t>
      </w:r>
      <w:r w:rsidR="00D77110" w:rsidRPr="003B575F">
        <w:t xml:space="preserve">Services </w:t>
      </w:r>
      <w:r w:rsidRPr="003B575F">
        <w:t xml:space="preserve">under overholdelse af de i Kontrakten angivne garantier og de i Bilag </w:t>
      </w:r>
      <w:r w:rsidR="009835B0">
        <w:t>7</w:t>
      </w:r>
      <w:r w:rsidRPr="003B575F">
        <w:t xml:space="preserve"> (Servicemål) angivne Ser</w:t>
      </w:r>
      <w:r w:rsidR="00674975" w:rsidRPr="003B575F">
        <w:t>vicemål</w:t>
      </w:r>
      <w:r w:rsidR="00B30A95">
        <w:t xml:space="preserve"> og i øvrigt i overensstemmelse med god it-skik</w:t>
      </w:r>
      <w:r w:rsidR="00292467">
        <w:t>.</w:t>
      </w:r>
      <w:r w:rsidR="00961B58" w:rsidRPr="007557C4">
        <w:t xml:space="preserve"> Leverandøren </w:t>
      </w:r>
      <w:r w:rsidR="00E64A0F">
        <w:t xml:space="preserve">skal </w:t>
      </w:r>
      <w:r w:rsidR="00961B58" w:rsidRPr="007557C4">
        <w:t>skaler</w:t>
      </w:r>
      <w:r w:rsidR="00E64A0F">
        <w:t xml:space="preserve">e </w:t>
      </w:r>
      <w:r w:rsidR="00961B58" w:rsidRPr="007557C4">
        <w:t>Services</w:t>
      </w:r>
      <w:r w:rsidR="00E64A0F">
        <w:t>, når kriterierne herfor som beskrevet i bilag 4 er opfyldt. Betaling for skalering er</w:t>
      </w:r>
      <w:r w:rsidR="00961B58" w:rsidRPr="007557C4">
        <w:t xml:space="preserve"> </w:t>
      </w:r>
      <w:r w:rsidR="00961B58">
        <w:t xml:space="preserve">angivet i bilag </w:t>
      </w:r>
      <w:r w:rsidR="009835B0">
        <w:t>6</w:t>
      </w:r>
      <w:r w:rsidR="00961B58">
        <w:t xml:space="preserve"> (Priser)</w:t>
      </w:r>
      <w:r w:rsidR="00961B58" w:rsidRPr="007557C4">
        <w:t>.</w:t>
      </w:r>
    </w:p>
    <w:p w14:paraId="0B7A76F7" w14:textId="7D406180" w:rsidR="00622373" w:rsidRPr="003B575F" w:rsidRDefault="00665EE1" w:rsidP="00707542">
      <w:pPr>
        <w:pStyle w:val="Overskrift3"/>
      </w:pPr>
      <w:r>
        <w:t xml:space="preserve">Det fremgår af Bilag </w:t>
      </w:r>
      <w:r w:rsidR="00043E97">
        <w:t>4</w:t>
      </w:r>
      <w:r w:rsidR="00A37C0E">
        <w:t xml:space="preserve"> (Leverandørens Services)</w:t>
      </w:r>
      <w:r>
        <w:t xml:space="preserve"> i hvilket omfang Kontrakten </w:t>
      </w:r>
      <w:r w:rsidR="00622373" w:rsidRPr="003B575F">
        <w:t xml:space="preserve">omfatter følgende </w:t>
      </w:r>
      <w:r w:rsidR="00FE2423">
        <w:t xml:space="preserve">typer af </w:t>
      </w:r>
      <w:r w:rsidR="00622373" w:rsidRPr="003B575F">
        <w:t>Service</w:t>
      </w:r>
      <w:r w:rsidR="00FE2423">
        <w:t>s</w:t>
      </w:r>
      <w:r w:rsidR="00622373" w:rsidRPr="003B575F">
        <w:t>:</w:t>
      </w:r>
    </w:p>
    <w:p w14:paraId="74328D90" w14:textId="77777777" w:rsidR="00674975" w:rsidRPr="003B575F" w:rsidRDefault="00837B08" w:rsidP="00707542">
      <w:pPr>
        <w:pStyle w:val="Overskrift3"/>
        <w:numPr>
          <w:ilvl w:val="0"/>
          <w:numId w:val="16"/>
        </w:numPr>
      </w:pPr>
      <w:r w:rsidRPr="003B575F">
        <w:t>Netværk</w:t>
      </w:r>
      <w:r w:rsidR="00FE2423">
        <w:t>s</w:t>
      </w:r>
      <w:r w:rsidR="00BC1EA8">
        <w:t>ervice</w:t>
      </w:r>
      <w:r w:rsidR="00622373" w:rsidRPr="003B575F">
        <w:t>s</w:t>
      </w:r>
    </w:p>
    <w:p w14:paraId="526DB11E" w14:textId="77777777" w:rsidR="00622373" w:rsidRPr="003B575F" w:rsidRDefault="00622373" w:rsidP="00622373"/>
    <w:p w14:paraId="5530A3A3" w14:textId="77777777" w:rsidR="00622373" w:rsidRPr="003B575F" w:rsidRDefault="00837B08" w:rsidP="004C6B5E">
      <w:pPr>
        <w:pStyle w:val="Opstilling-talellerbogst"/>
        <w:numPr>
          <w:ilvl w:val="0"/>
          <w:numId w:val="16"/>
        </w:numPr>
      </w:pPr>
      <w:r w:rsidRPr="003B575F">
        <w:t>Datacenter</w:t>
      </w:r>
      <w:r w:rsidR="00FE2423">
        <w:t>s</w:t>
      </w:r>
      <w:r w:rsidR="00BC1EA8">
        <w:t>ervice</w:t>
      </w:r>
      <w:r w:rsidRPr="003B575F">
        <w:t>s</w:t>
      </w:r>
    </w:p>
    <w:p w14:paraId="460298F4" w14:textId="77777777" w:rsidR="00837B08" w:rsidRPr="003B575F" w:rsidRDefault="00837B08" w:rsidP="00837B08">
      <w:pPr>
        <w:pStyle w:val="Listeafsnit"/>
      </w:pPr>
    </w:p>
    <w:p w14:paraId="6CB2A254" w14:textId="77777777" w:rsidR="00837B08" w:rsidRPr="003B575F" w:rsidRDefault="00837B08" w:rsidP="004C6B5E">
      <w:pPr>
        <w:pStyle w:val="Opstilling-talellerbogst"/>
        <w:numPr>
          <w:ilvl w:val="0"/>
          <w:numId w:val="16"/>
        </w:numPr>
      </w:pPr>
      <w:r w:rsidRPr="003B575F">
        <w:t>Applikationsdrift</w:t>
      </w:r>
    </w:p>
    <w:p w14:paraId="1C0A5A9E" w14:textId="77777777" w:rsidR="00837B08" w:rsidRPr="003B575F" w:rsidRDefault="00837B08" w:rsidP="00837B08">
      <w:pPr>
        <w:pStyle w:val="Listeafsnit"/>
      </w:pPr>
    </w:p>
    <w:p w14:paraId="54431AAA" w14:textId="77777777" w:rsidR="00837B08" w:rsidRPr="003B575F" w:rsidRDefault="00837B08" w:rsidP="004C6B5E">
      <w:pPr>
        <w:pStyle w:val="Opstilling-talellerbogst"/>
        <w:numPr>
          <w:ilvl w:val="0"/>
          <w:numId w:val="16"/>
        </w:numPr>
      </w:pPr>
      <w:r w:rsidRPr="003B575F">
        <w:t>Service-desk</w:t>
      </w:r>
    </w:p>
    <w:p w14:paraId="2D62DF99" w14:textId="77777777" w:rsidR="00837B08" w:rsidRPr="003B575F" w:rsidRDefault="00837B08" w:rsidP="00837B08">
      <w:pPr>
        <w:pStyle w:val="Listeafsnit"/>
      </w:pPr>
    </w:p>
    <w:p w14:paraId="4528C361" w14:textId="77777777" w:rsidR="00837B08" w:rsidRPr="003B575F" w:rsidRDefault="00837B08" w:rsidP="004C6B5E">
      <w:pPr>
        <w:pStyle w:val="Opstilling-talellerbogst"/>
        <w:numPr>
          <w:ilvl w:val="0"/>
          <w:numId w:val="16"/>
        </w:numPr>
      </w:pPr>
      <w:r w:rsidRPr="003B575F">
        <w:t>Desktop</w:t>
      </w:r>
      <w:r w:rsidR="00FE2423">
        <w:t>s</w:t>
      </w:r>
      <w:r w:rsidR="00BC1EA8">
        <w:t>ervice</w:t>
      </w:r>
      <w:r w:rsidRPr="003B575F">
        <w:t>s</w:t>
      </w:r>
    </w:p>
    <w:p w14:paraId="47DC2F10" w14:textId="77777777" w:rsidR="00837B08" w:rsidRPr="003B575F" w:rsidRDefault="00837B08" w:rsidP="00837B08">
      <w:pPr>
        <w:pStyle w:val="Listeafsnit"/>
      </w:pPr>
    </w:p>
    <w:p w14:paraId="2E789D1E" w14:textId="598E5A7F" w:rsidR="003D57FA" w:rsidRDefault="00837B08" w:rsidP="00E32DE3">
      <w:pPr>
        <w:pStyle w:val="Opstilling-talellerbogst"/>
        <w:numPr>
          <w:ilvl w:val="0"/>
          <w:numId w:val="16"/>
        </w:numPr>
      </w:pPr>
      <w:r w:rsidRPr="003B575F">
        <w:t xml:space="preserve">Tværgående </w:t>
      </w:r>
      <w:r w:rsidR="00BC1EA8">
        <w:t>Service</w:t>
      </w:r>
      <w:r w:rsidRPr="003B575F">
        <w:t>s</w:t>
      </w:r>
      <w:r w:rsidR="008D0ED7">
        <w:t>.</w:t>
      </w:r>
    </w:p>
    <w:p w14:paraId="4546920A" w14:textId="7CFC2728" w:rsidR="003D57FA" w:rsidRPr="003B575F" w:rsidRDefault="003D57FA" w:rsidP="00707542">
      <w:pPr>
        <w:pStyle w:val="Overskrift2"/>
      </w:pPr>
      <w:r>
        <w:lastRenderedPageBreak/>
        <w:t xml:space="preserve">Adgang til Services for </w:t>
      </w:r>
      <w:r w:rsidR="005200BF">
        <w:t>andre juridiske enheder</w:t>
      </w:r>
    </w:p>
    <w:p w14:paraId="3BE46D6C" w14:textId="5B6B707A" w:rsidR="003D57FA" w:rsidRPr="003D57FA" w:rsidRDefault="003D57FA" w:rsidP="005C1066">
      <w:pPr>
        <w:pStyle w:val="Overskrift3"/>
      </w:pPr>
      <w:commentRangeStart w:id="71"/>
      <w:del w:id="72" w:author="Forfatter">
        <w:r w:rsidDel="003368AF">
          <w:delText xml:space="preserve">Kunden </w:delText>
        </w:r>
        <w:r w:rsidR="00975615" w:rsidDel="003368AF">
          <w:delText>kan</w:delText>
        </w:r>
        <w:r w:rsidDel="003368AF">
          <w:delText xml:space="preserve"> lade de </w:delText>
        </w:r>
      </w:del>
      <w:ins w:id="73" w:author="Forfatter">
        <w:r w:rsidR="003368AF">
          <w:t xml:space="preserve">De </w:t>
        </w:r>
      </w:ins>
      <w:r>
        <w:t xml:space="preserve">i bilag </w:t>
      </w:r>
      <w:r w:rsidR="009835B0">
        <w:t>4g</w:t>
      </w:r>
      <w:r w:rsidR="00A37C0E">
        <w:t xml:space="preserve"> (Associerede virksomheder)</w:t>
      </w:r>
      <w:r>
        <w:t xml:space="preserve"> nævnte </w:t>
      </w:r>
      <w:r w:rsidR="00615B05">
        <w:t>juridiske enheder</w:t>
      </w:r>
      <w:r>
        <w:t xml:space="preserve"> </w:t>
      </w:r>
      <w:del w:id="74" w:author="Forfatter">
        <w:r w:rsidDel="003368AF">
          <w:delText>få</w:delText>
        </w:r>
      </w:del>
      <w:ins w:id="75" w:author="Forfatter">
        <w:r w:rsidR="003368AF">
          <w:t>har</w:t>
        </w:r>
      </w:ins>
      <w:r>
        <w:t xml:space="preserve"> adgang til Services</w:t>
      </w:r>
      <w:ins w:id="76" w:author="Forfatter">
        <w:r w:rsidR="003368AF">
          <w:t xml:space="preserve"> uden yderligere vederlag end det</w:t>
        </w:r>
        <w:r w:rsidR="008E07C3">
          <w:t>,  der følger af et</w:t>
        </w:r>
        <w:r w:rsidR="003368AF">
          <w:t xml:space="preserve"> yderligere forbrug</w:t>
        </w:r>
        <w:r w:rsidR="008E07C3">
          <w:t xml:space="preserve"> af enheder</w:t>
        </w:r>
        <w:r w:rsidR="003368AF">
          <w:t xml:space="preserve">, som følger af </w:t>
        </w:r>
      </w:ins>
      <w:del w:id="77" w:author="Forfatter">
        <w:r w:rsidR="005200BF" w:rsidDel="003368AF">
          <w:delText xml:space="preserve"> til de i </w:delText>
        </w:r>
      </w:del>
      <w:r w:rsidR="005200BF">
        <w:t xml:space="preserve">bilag 6 (Priser) angivne </w:t>
      </w:r>
      <w:ins w:id="78" w:author="Forfatter">
        <w:r w:rsidR="00460200">
          <w:t>enheds</w:t>
        </w:r>
      </w:ins>
      <w:r w:rsidR="005200BF">
        <w:t>priser</w:t>
      </w:r>
      <w:r>
        <w:t>.</w:t>
      </w:r>
      <w:r w:rsidR="005200BF">
        <w:t xml:space="preserve"> </w:t>
      </w:r>
      <w:commentRangeEnd w:id="71"/>
      <w:r w:rsidR="00C523B8">
        <w:rPr>
          <w:rStyle w:val="Kommentarhenvisning"/>
          <w:rFonts w:cs="Times New Roman"/>
          <w:bCs w:val="0"/>
        </w:rPr>
        <w:commentReference w:id="71"/>
      </w:r>
      <w:r w:rsidR="005200BF">
        <w:t xml:space="preserve">Kunden </w:t>
      </w:r>
      <w:r w:rsidR="00975615">
        <w:t xml:space="preserve">kan </w:t>
      </w:r>
      <w:r w:rsidR="005200BF">
        <w:t xml:space="preserve">endvidere lade andre juridiske enheder få en tilsvarende adgang efter ændringshåndteringsproceduren i bilag 10 (Ændringshåndtering). </w:t>
      </w:r>
    </w:p>
    <w:p w14:paraId="102836BA" w14:textId="62BE9076" w:rsidR="00841AA7" w:rsidRPr="003B575F" w:rsidRDefault="009C3119" w:rsidP="006075A3">
      <w:pPr>
        <w:pStyle w:val="Overskrift1"/>
        <w:tabs>
          <w:tab w:val="clear" w:pos="577"/>
        </w:tabs>
        <w:ind w:left="567" w:hanging="567"/>
      </w:pPr>
      <w:bookmarkStart w:id="79" w:name="_Toc436995360"/>
      <w:bookmarkStart w:id="80" w:name="_Toc469327494"/>
      <w:bookmarkEnd w:id="79"/>
      <w:r>
        <w:t>Servicemål</w:t>
      </w:r>
      <w:bookmarkEnd w:id="80"/>
    </w:p>
    <w:p w14:paraId="71C8268E" w14:textId="77777777" w:rsidR="00841AA7" w:rsidRPr="008D0ED7" w:rsidRDefault="00841AA7" w:rsidP="00707542">
      <w:pPr>
        <w:pStyle w:val="Overskrift2"/>
      </w:pPr>
      <w:r w:rsidRPr="008D0ED7">
        <w:t xml:space="preserve">Overholdelse af </w:t>
      </w:r>
      <w:r w:rsidR="00BC1EA8" w:rsidRPr="008D0ED7">
        <w:t>Service</w:t>
      </w:r>
      <w:r w:rsidRPr="008D0ED7">
        <w:t xml:space="preserve">mål </w:t>
      </w:r>
    </w:p>
    <w:p w14:paraId="267BFD24" w14:textId="67245621" w:rsidR="00841AA7" w:rsidRPr="003B575F" w:rsidRDefault="000A6148" w:rsidP="00707542">
      <w:pPr>
        <w:pStyle w:val="Overskrift3"/>
      </w:pPr>
      <w:r>
        <w:t>Services</w:t>
      </w:r>
      <w:r w:rsidR="00841AA7" w:rsidRPr="003B575F">
        <w:t xml:space="preserve"> </w:t>
      </w:r>
      <w:r w:rsidR="00590271">
        <w:t xml:space="preserve">skal </w:t>
      </w:r>
      <w:r w:rsidR="00961B58">
        <w:t>løbende</w:t>
      </w:r>
      <w:r w:rsidR="00841AA7" w:rsidRPr="003B575F">
        <w:t xml:space="preserve"> overholde </w:t>
      </w:r>
      <w:r w:rsidR="00BC1EA8">
        <w:t>Service</w:t>
      </w:r>
      <w:r w:rsidR="00841AA7" w:rsidRPr="003B575F">
        <w:t xml:space="preserve">mål som beskrevet i Bilag </w:t>
      </w:r>
      <w:r w:rsidR="00043E97">
        <w:t>7</w:t>
      </w:r>
      <w:r w:rsidR="00841AA7" w:rsidRPr="003B575F">
        <w:t xml:space="preserve"> (Servicemål). </w:t>
      </w:r>
      <w:r>
        <w:t xml:space="preserve">Bilag </w:t>
      </w:r>
      <w:r w:rsidR="00043E97">
        <w:t>7</w:t>
      </w:r>
      <w:r>
        <w:t xml:space="preserve"> angiver for hvert </w:t>
      </w:r>
      <w:r w:rsidR="00D434BB">
        <w:t>S</w:t>
      </w:r>
      <w:r>
        <w:t>ervicemål</w:t>
      </w:r>
      <w:r w:rsidR="00292467">
        <w:t xml:space="preserve"> </w:t>
      </w:r>
      <w:r w:rsidR="00043E97">
        <w:t xml:space="preserve">omfattede </w:t>
      </w:r>
      <w:r>
        <w:t>miljø</w:t>
      </w:r>
      <w:r w:rsidR="00043E97">
        <w:t>(er)</w:t>
      </w:r>
      <w:r>
        <w:t>, lokation</w:t>
      </w:r>
      <w:r w:rsidR="00043E97">
        <w:t>(er)</w:t>
      </w:r>
      <w:r>
        <w:t xml:space="preserve"> etc.</w:t>
      </w:r>
      <w:r w:rsidR="00D434BB">
        <w:t>, samt hvornår</w:t>
      </w:r>
      <w:r>
        <w:t xml:space="preserve"> måling, opfyldelse og rapportering af servicemål påbegyndes.</w:t>
      </w:r>
    </w:p>
    <w:p w14:paraId="7DAB02C0" w14:textId="286EB2F7" w:rsidR="00841AA7" w:rsidRPr="003B575F" w:rsidRDefault="00841AA7" w:rsidP="00707542">
      <w:pPr>
        <w:pStyle w:val="Overskrift2"/>
      </w:pPr>
      <w:r w:rsidRPr="003B575F">
        <w:t xml:space="preserve">Ændring af krav til </w:t>
      </w:r>
      <w:r w:rsidR="00BC1EA8">
        <w:t>Service</w:t>
      </w:r>
      <w:r w:rsidRPr="003B575F">
        <w:t xml:space="preserve">mål </w:t>
      </w:r>
    </w:p>
    <w:p w14:paraId="24957431" w14:textId="57D7396E" w:rsidR="00841AA7" w:rsidRPr="00961B58" w:rsidRDefault="004D49F4" w:rsidP="005C1066">
      <w:pPr>
        <w:pStyle w:val="Overskrift3"/>
      </w:pPr>
      <w:r w:rsidRPr="00961B58">
        <w:t xml:space="preserve">Såfremt der er aftalt en særlig procedure for </w:t>
      </w:r>
      <w:r w:rsidR="00841AA7" w:rsidRPr="00961B58">
        <w:t>Kunden</w:t>
      </w:r>
      <w:r w:rsidRPr="00961B58">
        <w:t xml:space="preserve">s ret til </w:t>
      </w:r>
      <w:r w:rsidR="00841AA7" w:rsidRPr="00961B58">
        <w:t xml:space="preserve">at ændre </w:t>
      </w:r>
      <w:r w:rsidR="00BC1EA8" w:rsidRPr="00961B58">
        <w:t>Service</w:t>
      </w:r>
      <w:r w:rsidR="00841AA7" w:rsidRPr="00961B58">
        <w:t>mål</w:t>
      </w:r>
      <w:r w:rsidRPr="00961B58">
        <w:t xml:space="preserve">, følger denne af </w:t>
      </w:r>
      <w:r w:rsidR="00841AA7" w:rsidRPr="00961B58">
        <w:t xml:space="preserve">Bilag </w:t>
      </w:r>
      <w:r w:rsidR="00043E97">
        <w:t>7</w:t>
      </w:r>
      <w:r w:rsidR="00841AA7" w:rsidRPr="00961B58">
        <w:t xml:space="preserve"> (Servicemål)</w:t>
      </w:r>
      <w:r w:rsidRPr="00961B58">
        <w:t xml:space="preserve">. Såfremt der ikke er aftalt en særlig procedure, kan Kunden kræve ændringer af Servicemål i overensstemmelse med den almindelige procedure for ændringshåndtering i punkt </w:t>
      </w:r>
      <w:r w:rsidR="00043E97">
        <w:fldChar w:fldCharType="begin"/>
      </w:r>
      <w:r w:rsidR="00043E97">
        <w:instrText xml:space="preserve"> REF _Ref430444394 \r \h </w:instrText>
      </w:r>
      <w:r w:rsidR="00043E97">
        <w:fldChar w:fldCharType="separate"/>
      </w:r>
      <w:r w:rsidR="001332C5">
        <w:t>27</w:t>
      </w:r>
      <w:r w:rsidR="00043E97">
        <w:fldChar w:fldCharType="end"/>
      </w:r>
      <w:r w:rsidR="00043E97">
        <w:t xml:space="preserve"> og bilag </w:t>
      </w:r>
      <w:r w:rsidR="00A37C0E">
        <w:t>10</w:t>
      </w:r>
      <w:r w:rsidR="00043E97">
        <w:t xml:space="preserve"> (Ændringshåndtering)</w:t>
      </w:r>
      <w:r w:rsidR="00841AA7" w:rsidRPr="00961B58">
        <w:t>.</w:t>
      </w:r>
    </w:p>
    <w:p w14:paraId="149739C5" w14:textId="77777777" w:rsidR="00841AA7" w:rsidRPr="003B575F" w:rsidRDefault="00F93B7A" w:rsidP="00707542">
      <w:pPr>
        <w:pStyle w:val="Overskrift2"/>
      </w:pPr>
      <w:bookmarkStart w:id="81" w:name="_Ref430260514"/>
      <w:r>
        <w:t>Måling</w:t>
      </w:r>
      <w:bookmarkEnd w:id="81"/>
      <w:r w:rsidR="00841AA7" w:rsidRPr="003B575F">
        <w:t xml:space="preserve"> </w:t>
      </w:r>
    </w:p>
    <w:p w14:paraId="088FF65D" w14:textId="36C3C6A4" w:rsidR="00841AA7" w:rsidRPr="003B575F" w:rsidRDefault="00D434BB" w:rsidP="00707542">
      <w:pPr>
        <w:pStyle w:val="Overskrift3"/>
      </w:pPr>
      <w:r>
        <w:t xml:space="preserve">Servicemål skal overholdes, måles og rapporteres fra Overtagelsesdagen, og </w:t>
      </w:r>
      <w:r w:rsidR="00841AA7" w:rsidRPr="003B575F">
        <w:t xml:space="preserve">Leverandøren </w:t>
      </w:r>
      <w:r w:rsidR="00F93B7A">
        <w:t xml:space="preserve">skal </w:t>
      </w:r>
      <w:r w:rsidR="00786F5C">
        <w:t>etablere</w:t>
      </w:r>
      <w:r w:rsidR="00786F5C" w:rsidRPr="003B575F">
        <w:t xml:space="preserve"> </w:t>
      </w:r>
      <w:r w:rsidR="00841AA7" w:rsidRPr="003B575F">
        <w:t xml:space="preserve">de i Bilag </w:t>
      </w:r>
      <w:r w:rsidR="00043E97">
        <w:t>7</w:t>
      </w:r>
      <w:r w:rsidR="00841AA7" w:rsidRPr="003B575F">
        <w:t xml:space="preserve"> (Servicemål) angiv</w:t>
      </w:r>
      <w:r w:rsidR="00E361F6">
        <w:t>n</w:t>
      </w:r>
      <w:r w:rsidR="00841AA7" w:rsidRPr="003B575F">
        <w:t>e målinger og procedurer</w:t>
      </w:r>
      <w:r w:rsidR="00F93B7A">
        <w:t xml:space="preserve">, så rapportering kan overholde kravene i punkt </w:t>
      </w:r>
      <w:r w:rsidR="00F93B7A">
        <w:fldChar w:fldCharType="begin"/>
      </w:r>
      <w:r w:rsidR="00F93B7A">
        <w:instrText xml:space="preserve"> REF _Ref430260350 \r \h </w:instrText>
      </w:r>
      <w:r w:rsidR="00F93B7A">
        <w:fldChar w:fldCharType="separate"/>
      </w:r>
      <w:r w:rsidR="001332C5">
        <w:t>11</w:t>
      </w:r>
      <w:r w:rsidR="00F93B7A">
        <w:fldChar w:fldCharType="end"/>
      </w:r>
      <w:r w:rsidR="00841AA7" w:rsidRPr="003B575F">
        <w:t>.</w:t>
      </w:r>
    </w:p>
    <w:p w14:paraId="15EAFF51" w14:textId="77777777" w:rsidR="001F0328" w:rsidRPr="003B575F" w:rsidRDefault="001F0328" w:rsidP="006075A3">
      <w:pPr>
        <w:pStyle w:val="Overskrift1"/>
        <w:tabs>
          <w:tab w:val="clear" w:pos="577"/>
        </w:tabs>
        <w:ind w:left="567" w:hanging="567"/>
      </w:pPr>
      <w:bookmarkStart w:id="82" w:name="_Toc430261361"/>
      <w:bookmarkStart w:id="83" w:name="_Toc430261410"/>
      <w:bookmarkStart w:id="84" w:name="_Toc430263441"/>
      <w:bookmarkStart w:id="85" w:name="_Toc430333161"/>
      <w:bookmarkStart w:id="86" w:name="_Toc430336323"/>
      <w:bookmarkStart w:id="87" w:name="_Toc430336627"/>
      <w:bookmarkStart w:id="88" w:name="_Toc430342732"/>
      <w:bookmarkStart w:id="89" w:name="_Toc430343278"/>
      <w:bookmarkStart w:id="90" w:name="_Toc430344250"/>
      <w:bookmarkStart w:id="91" w:name="_Toc430349172"/>
      <w:bookmarkStart w:id="92" w:name="_Toc430437677"/>
      <w:bookmarkStart w:id="93" w:name="_Toc430437812"/>
      <w:bookmarkStart w:id="94" w:name="_Toc430439898"/>
      <w:bookmarkStart w:id="95" w:name="_Toc430440411"/>
      <w:bookmarkStart w:id="96" w:name="_Toc430440819"/>
      <w:bookmarkStart w:id="97" w:name="_Toc430448874"/>
      <w:bookmarkStart w:id="98" w:name="_Toc430448944"/>
      <w:bookmarkStart w:id="99" w:name="_Toc430449012"/>
      <w:bookmarkStart w:id="100" w:name="_Toc430449081"/>
      <w:bookmarkStart w:id="101" w:name="_Toc430451791"/>
      <w:bookmarkStart w:id="102" w:name="_Toc420402943"/>
      <w:bookmarkStart w:id="103" w:name="_Toc420403160"/>
      <w:bookmarkStart w:id="104" w:name="_Toc420403467"/>
      <w:bookmarkStart w:id="105" w:name="_Toc420403602"/>
      <w:bookmarkStart w:id="106" w:name="_Toc420403842"/>
      <w:bookmarkStart w:id="107" w:name="_Toc420404833"/>
      <w:bookmarkStart w:id="108" w:name="_Toc420402946"/>
      <w:bookmarkStart w:id="109" w:name="_Toc420403163"/>
      <w:bookmarkStart w:id="110" w:name="_Toc420403470"/>
      <w:bookmarkStart w:id="111" w:name="_Toc420403605"/>
      <w:bookmarkStart w:id="112" w:name="_Toc420403845"/>
      <w:bookmarkStart w:id="113" w:name="_Toc420404836"/>
      <w:bookmarkStart w:id="114" w:name="_Toc420402952"/>
      <w:bookmarkStart w:id="115" w:name="_Toc420403169"/>
      <w:bookmarkStart w:id="116" w:name="_Toc420403476"/>
      <w:bookmarkStart w:id="117" w:name="_Toc420403611"/>
      <w:bookmarkStart w:id="118" w:name="_Toc420403851"/>
      <w:bookmarkStart w:id="119" w:name="_Toc420404842"/>
      <w:bookmarkStart w:id="120" w:name="_Toc413406378"/>
      <w:bookmarkStart w:id="121" w:name="_Ref442561066"/>
      <w:bookmarkStart w:id="122" w:name="_Toc469327495"/>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3B575F">
        <w:t>Sikkerhed</w:t>
      </w:r>
      <w:bookmarkEnd w:id="120"/>
      <w:bookmarkEnd w:id="121"/>
      <w:bookmarkEnd w:id="122"/>
    </w:p>
    <w:p w14:paraId="73517C5F" w14:textId="77777777" w:rsidR="001F0328" w:rsidRDefault="001F0328" w:rsidP="00707542">
      <w:pPr>
        <w:pStyle w:val="Overskrift2"/>
      </w:pPr>
      <w:r w:rsidRPr="003B575F">
        <w:t>Generelt</w:t>
      </w:r>
    </w:p>
    <w:p w14:paraId="348CD582" w14:textId="4DD18D7E" w:rsidR="00917538" w:rsidRDefault="00E361F6" w:rsidP="00707542">
      <w:pPr>
        <w:pStyle w:val="Overskrift3"/>
      </w:pPr>
      <w:r>
        <w:t>Leverandøren skal iagttage de sikkerhedsforanstaltninger, de</w:t>
      </w:r>
      <w:r w:rsidR="002D0956">
        <w:t xml:space="preserve">r følger af Bilag </w:t>
      </w:r>
      <w:r w:rsidR="00043E97">
        <w:t>4</w:t>
      </w:r>
      <w:r w:rsidR="00653DE4">
        <w:t xml:space="preserve"> </w:t>
      </w:r>
      <w:r w:rsidR="002D0956">
        <w:t>(</w:t>
      </w:r>
      <w:r w:rsidR="00786F5C">
        <w:t>Leverandørens</w:t>
      </w:r>
      <w:r w:rsidR="002D0956">
        <w:t xml:space="preserve"> Services), herunder særligt Bilag </w:t>
      </w:r>
      <w:r w:rsidR="00043E97">
        <w:t>4</w:t>
      </w:r>
      <w:r w:rsidR="002D0956">
        <w:t>b (Sikkerhedskrav)</w:t>
      </w:r>
      <w:r w:rsidR="00292467">
        <w:t>,</w:t>
      </w:r>
      <w:r w:rsidR="002D0956">
        <w:t xml:space="preserve"> og Kontrakten i øvrigt.</w:t>
      </w:r>
    </w:p>
    <w:p w14:paraId="353974B6" w14:textId="77777777" w:rsidR="00E361F6" w:rsidRPr="003B575F" w:rsidRDefault="00E361F6" w:rsidP="00707542">
      <w:pPr>
        <w:pStyle w:val="Overskrift2"/>
      </w:pPr>
      <w:r>
        <w:t>Kundens interne sikkerhedsforskrifter</w:t>
      </w:r>
    </w:p>
    <w:p w14:paraId="783F4BAC" w14:textId="6C25BC5B" w:rsidR="001F0328" w:rsidRPr="003B575F" w:rsidRDefault="001F0328" w:rsidP="00707542">
      <w:pPr>
        <w:pStyle w:val="Overskrift3"/>
      </w:pPr>
      <w:bookmarkStart w:id="123" w:name="_Ref430343634"/>
      <w:r w:rsidRPr="003B575F">
        <w:t xml:space="preserve">Leverandøren skal </w:t>
      </w:r>
      <w:r w:rsidR="0022786A" w:rsidRPr="003B575F">
        <w:t>behandle data, herunder persondata</w:t>
      </w:r>
      <w:r w:rsidR="00E361F6">
        <w:t>,</w:t>
      </w:r>
      <w:r w:rsidR="0022786A" w:rsidRPr="003B575F">
        <w:t xml:space="preserve"> i ove</w:t>
      </w:r>
      <w:r w:rsidR="002F3093">
        <w:t>r</w:t>
      </w:r>
      <w:r w:rsidR="0022786A" w:rsidRPr="003B575F">
        <w:t xml:space="preserve">ensstemmelse </w:t>
      </w:r>
      <w:r w:rsidR="00E361F6">
        <w:t xml:space="preserve">med Kundens interne sikkerhedsforskrifter, </w:t>
      </w:r>
      <w:r w:rsidRPr="003B575F">
        <w:t xml:space="preserve">som disse foreligger </w:t>
      </w:r>
      <w:r w:rsidR="00BC261F">
        <w:t>ved Kontraktens indgåelse</w:t>
      </w:r>
      <w:r w:rsidRPr="003B575F">
        <w:t xml:space="preserve">, jf. </w:t>
      </w:r>
      <w:r w:rsidR="00BE1435">
        <w:t>Bilag</w:t>
      </w:r>
      <w:r w:rsidRPr="003B575F">
        <w:t xml:space="preserve"> </w:t>
      </w:r>
      <w:r w:rsidR="00043E97">
        <w:t>4</w:t>
      </w:r>
      <w:r w:rsidR="004A0AEB">
        <w:t>b</w:t>
      </w:r>
      <w:r w:rsidR="00A37C0E">
        <w:t xml:space="preserve"> (Sikkerhedskrav)</w:t>
      </w:r>
      <w:r w:rsidRPr="003B575F">
        <w:t>.</w:t>
      </w:r>
      <w:bookmarkEnd w:id="123"/>
      <w:r w:rsidRPr="003B575F">
        <w:t xml:space="preserve"> </w:t>
      </w:r>
    </w:p>
    <w:p w14:paraId="2F46F25B" w14:textId="47D67468" w:rsidR="001F0328" w:rsidRPr="003B575F" w:rsidRDefault="001F0328" w:rsidP="00707542">
      <w:pPr>
        <w:pStyle w:val="Overskrift3"/>
      </w:pPr>
      <w:r w:rsidRPr="003B575F">
        <w:t>Kundens eventuelle kr</w:t>
      </w:r>
      <w:r w:rsidR="00E361F6">
        <w:t xml:space="preserve">av om ændringer </w:t>
      </w:r>
      <w:r w:rsidR="004A664A">
        <w:t xml:space="preserve">af </w:t>
      </w:r>
      <w:r w:rsidR="00E361F6">
        <w:t xml:space="preserve">Services som følge af ændringer i Kundens interne sikkerhedsforskrifter </w:t>
      </w:r>
      <w:r w:rsidRPr="003B575F">
        <w:t xml:space="preserve">håndteres </w:t>
      </w:r>
      <w:r w:rsidR="006615F7">
        <w:t xml:space="preserve">som en ændringsanmodning fra Kunden </w:t>
      </w:r>
      <w:r w:rsidRPr="003B575F">
        <w:t xml:space="preserve">efter  punkt </w:t>
      </w:r>
      <w:r w:rsidR="00C07DA1">
        <w:fldChar w:fldCharType="begin"/>
      </w:r>
      <w:r w:rsidR="00C07DA1">
        <w:instrText xml:space="preserve"> REF _Ref430444394 \r \h </w:instrText>
      </w:r>
      <w:r w:rsidR="00C07DA1">
        <w:fldChar w:fldCharType="separate"/>
      </w:r>
      <w:r w:rsidR="001332C5">
        <w:t>27</w:t>
      </w:r>
      <w:r w:rsidR="00C07DA1">
        <w:fldChar w:fldCharType="end"/>
      </w:r>
      <w:r w:rsidR="006615F7">
        <w:t>.1</w:t>
      </w:r>
      <w:r w:rsidRPr="003B575F">
        <w:t>.</w:t>
      </w:r>
    </w:p>
    <w:p w14:paraId="21847D60" w14:textId="7D74DD03" w:rsidR="00BE7EE0" w:rsidRDefault="00BE7EE0" w:rsidP="00707542">
      <w:pPr>
        <w:pStyle w:val="Overskrift2"/>
      </w:pPr>
      <w:r>
        <w:t>Leverandørens egne ændringer</w:t>
      </w:r>
    </w:p>
    <w:p w14:paraId="642A46CA" w14:textId="0A11AE51" w:rsidR="00484D55" w:rsidRDefault="00BE7EE0" w:rsidP="00707542">
      <w:pPr>
        <w:pStyle w:val="Overskrift3"/>
      </w:pPr>
      <w:r>
        <w:lastRenderedPageBreak/>
        <w:t>Leverandørens ændringer af sikkerhedsforanstaltninger, der ikke er kundespecifikke, men derimod foretages som led i tilpasning til overholdelse af god it-skik</w:t>
      </w:r>
      <w:r w:rsidR="002F3093">
        <w:t xml:space="preserve"> og</w:t>
      </w:r>
      <w:r w:rsidR="00BE1BA8">
        <w:t xml:space="preserve"> </w:t>
      </w:r>
      <w:r>
        <w:t>generelle sikkerhedsforskrifter</w:t>
      </w:r>
      <w:r w:rsidR="00BE1BA8">
        <w:t xml:space="preserve"> </w:t>
      </w:r>
      <w:r>
        <w:t>gældende samlet for flere af Leverandørens kunder, sker for Leverandørens egen regning</w:t>
      </w:r>
      <w:r w:rsidR="006615F7">
        <w:t xml:space="preserve"> og håndteres som en ændringsanmodning fra Leverandøren efter punkt 2</w:t>
      </w:r>
      <w:r w:rsidR="005C1BE4">
        <w:t>7</w:t>
      </w:r>
      <w:r w:rsidR="006615F7">
        <w:t>.2</w:t>
      </w:r>
      <w:r>
        <w:t>.</w:t>
      </w:r>
      <w:r w:rsidR="002F3093">
        <w:t xml:space="preserve"> </w:t>
      </w:r>
    </w:p>
    <w:p w14:paraId="78ADED8B" w14:textId="6123F68D" w:rsidR="00484D55" w:rsidRDefault="003020B9" w:rsidP="00707542">
      <w:pPr>
        <w:pStyle w:val="Overskrift3"/>
      </w:pPr>
      <w:del w:id="124" w:author="Forfatter">
        <w:r w:rsidDel="00C523B8">
          <w:delText xml:space="preserve">Såfremt ændringerne medfører, at </w:delText>
        </w:r>
      </w:del>
      <w:r>
        <w:t>Leverandøren</w:t>
      </w:r>
      <w:ins w:id="125" w:author="Forfatter">
        <w:r w:rsidR="00C523B8">
          <w:t xml:space="preserve"> må</w:t>
        </w:r>
      </w:ins>
      <w:r>
        <w:t xml:space="preserve"> ikke</w:t>
      </w:r>
      <w:ins w:id="126" w:author="Forfatter">
        <w:r w:rsidR="00C523B8">
          <w:t xml:space="preserve"> foretage ændringer af sikkerhedsforanstaltninger, der ikke er kundespecifikke, såfremt disse medføre, at Leverandøren ikke</w:t>
        </w:r>
      </w:ins>
      <w:r>
        <w:t xml:space="preserve"> kan overholde Servicemål eller andre krav til Services</w:t>
      </w:r>
      <w:ins w:id="127" w:author="Forfatter">
        <w:r w:rsidR="00C523B8">
          <w:t>.</w:t>
        </w:r>
      </w:ins>
      <w:del w:id="128" w:author="Forfatter">
        <w:r w:rsidDel="00C523B8">
          <w:delText>,</w:delText>
        </w:r>
      </w:del>
      <w:r>
        <w:t xml:space="preserve"> </w:t>
      </w:r>
      <w:del w:id="129" w:author="Forfatter">
        <w:r w:rsidDel="00C523B8">
          <w:delText>skal ændringerne behandles efter reglerne om ændringshåndtering i punkt 2</w:delText>
        </w:r>
        <w:r w:rsidR="005C1BE4" w:rsidDel="00C523B8">
          <w:delText>7</w:delText>
        </w:r>
        <w:r w:rsidDel="00C523B8">
          <w:delText xml:space="preserve"> og Bilag </w:delText>
        </w:r>
        <w:r w:rsidR="00A37C0E" w:rsidDel="00C523B8">
          <w:delText>10 (Ændringshåndtering)</w:delText>
        </w:r>
        <w:r w:rsidDel="00C523B8">
          <w:delText xml:space="preserve">. </w:delText>
        </w:r>
      </w:del>
    </w:p>
    <w:p w14:paraId="4FCC640D" w14:textId="01F1DE4F" w:rsidR="001F0328" w:rsidRPr="003B575F" w:rsidRDefault="001F0328" w:rsidP="00707542">
      <w:pPr>
        <w:pStyle w:val="Overskrift3"/>
      </w:pPr>
      <w:r w:rsidRPr="003B575F">
        <w:t xml:space="preserve">Leverandøren er, uanset indholdet i </w:t>
      </w:r>
      <w:r w:rsidR="00E361F6">
        <w:t>Kundens interne sikkerhedsforskrifter</w:t>
      </w:r>
      <w:r w:rsidR="00BE1BA8">
        <w:t>,</w:t>
      </w:r>
      <w:r w:rsidR="00E361F6">
        <w:t xml:space="preserve"> </w:t>
      </w:r>
      <w:r w:rsidRPr="003B575F">
        <w:t xml:space="preserve">berettiget til </w:t>
      </w:r>
      <w:r w:rsidR="00BE7EE0">
        <w:t xml:space="preserve">for egen regning </w:t>
      </w:r>
      <w:r w:rsidRPr="003B575F">
        <w:t xml:space="preserve">at foretage tekniske ændringer i </w:t>
      </w:r>
      <w:r w:rsidR="00B60DBE">
        <w:t xml:space="preserve">sit </w:t>
      </w:r>
      <w:r w:rsidR="004B0719">
        <w:t>D</w:t>
      </w:r>
      <w:r w:rsidR="00B60DBE">
        <w:t xml:space="preserve">riftsmiljø </w:t>
      </w:r>
      <w:r w:rsidRPr="003B575F">
        <w:t>med det formål løben</w:t>
      </w:r>
      <w:r w:rsidR="00E361F6">
        <w:t>d</w:t>
      </w:r>
      <w:r w:rsidRPr="003B575F">
        <w:t xml:space="preserve">e at forebygge </w:t>
      </w:r>
      <w:r w:rsidR="002C6152">
        <w:t xml:space="preserve">eller afhjælpe </w:t>
      </w:r>
      <w:r w:rsidRPr="003B575F">
        <w:t>kendte sikkerhedsrisici.</w:t>
      </w:r>
      <w:r w:rsidR="00E361F6">
        <w:t xml:space="preserve"> Medfører sådanne ændringer afvigelser fra Kundens interne sikkerhedsforskrifter, </w:t>
      </w:r>
      <w:r w:rsidR="003020B9">
        <w:t>skal ændringerne behandles efter reglerne om ændringshåndtering i punkt 2</w:t>
      </w:r>
      <w:r w:rsidR="005C1BE4">
        <w:t>7</w:t>
      </w:r>
      <w:r w:rsidR="003020B9">
        <w:t xml:space="preserve"> og Bilag </w:t>
      </w:r>
      <w:r w:rsidR="00A37C0E">
        <w:t>10 (Ændringshåndtering)</w:t>
      </w:r>
      <w:r w:rsidR="003020B9">
        <w:t xml:space="preserve">. </w:t>
      </w:r>
    </w:p>
    <w:p w14:paraId="6F271C23" w14:textId="25850E3D" w:rsidR="001F0328" w:rsidRPr="003B575F" w:rsidRDefault="001F0328" w:rsidP="00707542">
      <w:pPr>
        <w:pStyle w:val="Overskrift2"/>
      </w:pPr>
      <w:r w:rsidRPr="003B575F">
        <w:t>Antivirus</w:t>
      </w:r>
      <w:r w:rsidR="003020B9">
        <w:t xml:space="preserve"> og</w:t>
      </w:r>
      <w:r w:rsidR="00F72DAE">
        <w:t xml:space="preserve"> beskyttelse mod hacking</w:t>
      </w:r>
      <w:r w:rsidRPr="003B575F">
        <w:t xml:space="preserve"> </w:t>
      </w:r>
    </w:p>
    <w:p w14:paraId="2FCD0677" w14:textId="4CF675E9" w:rsidR="001F0328" w:rsidRPr="003B575F" w:rsidRDefault="003020B9" w:rsidP="00707542">
      <w:pPr>
        <w:pStyle w:val="Overskrift3"/>
      </w:pPr>
      <w:r>
        <w:t xml:space="preserve">Leverandøren skal til enhver tid </w:t>
      </w:r>
      <w:r w:rsidR="002F3093">
        <w:t xml:space="preserve">have systemer og procedurer til beskyttelse af </w:t>
      </w:r>
      <w:r>
        <w:t>Services og Kundens data mod virus og hacking mv., herunder løbende installere og opgradere antivirus prog</w:t>
      </w:r>
      <w:r w:rsidR="00484D55">
        <w:t>r</w:t>
      </w:r>
      <w:r>
        <w:t>amme</w:t>
      </w:r>
      <w:r w:rsidR="0058728A">
        <w:t>l</w:t>
      </w:r>
      <w:r>
        <w:t xml:space="preserve"> i overensstemmelse med god it-skik. En nærmere beskrivelse af disse krav fremgår af b</w:t>
      </w:r>
      <w:r w:rsidR="00F72DAE">
        <w:t xml:space="preserve">ilag </w:t>
      </w:r>
      <w:r w:rsidR="00043E97">
        <w:t>4</w:t>
      </w:r>
      <w:r w:rsidR="00A37C0E">
        <w:t xml:space="preserve"> (Leverandørens Services)</w:t>
      </w:r>
      <w:r>
        <w:t>.</w:t>
      </w:r>
      <w:r w:rsidR="00F72DAE">
        <w:t xml:space="preserve"> </w:t>
      </w:r>
      <w:r w:rsidR="001F0328" w:rsidRPr="003B575F">
        <w:t xml:space="preserve"> </w:t>
      </w:r>
    </w:p>
    <w:p w14:paraId="12D9445E" w14:textId="77777777" w:rsidR="002F3093" w:rsidRDefault="001F0328" w:rsidP="00707542">
      <w:pPr>
        <w:pStyle w:val="Overskrift2"/>
      </w:pPr>
      <w:r w:rsidRPr="003B575F">
        <w:t>Beredskabsplaner</w:t>
      </w:r>
      <w:r w:rsidR="002F3093">
        <w:t xml:space="preserve"> og back-up</w:t>
      </w:r>
    </w:p>
    <w:p w14:paraId="5EE1C4E3" w14:textId="10DCDA71" w:rsidR="002F3093" w:rsidRDefault="002F3093" w:rsidP="002F3093">
      <w:pPr>
        <w:pStyle w:val="Overskrift3"/>
      </w:pPr>
      <w:r w:rsidRPr="003B575F">
        <w:t xml:space="preserve">Leverandøren skal til enhver tid have systemer, procedurer og aftaler, der sikrer </w:t>
      </w:r>
      <w:r>
        <w:t>back-up i henhold til bilag 4</w:t>
      </w:r>
      <w:r w:rsidR="00A37C0E">
        <w:t>b (Sikkerhedskrav)</w:t>
      </w:r>
      <w:r>
        <w:t xml:space="preserve">. </w:t>
      </w:r>
    </w:p>
    <w:p w14:paraId="24C2C491" w14:textId="17225CD7" w:rsidR="00D93406" w:rsidRDefault="001F0328" w:rsidP="00707542">
      <w:pPr>
        <w:pStyle w:val="Overskrift3"/>
      </w:pPr>
      <w:r w:rsidRPr="003B575F">
        <w:t xml:space="preserve">Leverandøren skal til enhver tid have </w:t>
      </w:r>
      <w:r w:rsidR="002F3093">
        <w:t xml:space="preserve">beredskabsplaner </w:t>
      </w:r>
      <w:r w:rsidR="00975615">
        <w:t>med tilhørende</w:t>
      </w:r>
      <w:r w:rsidR="002F3093">
        <w:t xml:space="preserve"> </w:t>
      </w:r>
      <w:r w:rsidRPr="003B575F">
        <w:t xml:space="preserve">systemer, procedurer og aftaler, der sikrer genetablering </w:t>
      </w:r>
      <w:r w:rsidR="00140AEB">
        <w:t xml:space="preserve">af </w:t>
      </w:r>
      <w:r w:rsidR="00975615">
        <w:t>Services</w:t>
      </w:r>
      <w:r w:rsidRPr="003B575F">
        <w:t>, hvor Leverandøren måtte være udsat for brand, oversvømmelse, lynnedslag og lignende ekstraordi</w:t>
      </w:r>
      <w:r w:rsidRPr="0098356A">
        <w:t xml:space="preserve">nære begivenheder. </w:t>
      </w:r>
      <w:r w:rsidR="00906125">
        <w:t>Beredskabsplanerne, herunder s</w:t>
      </w:r>
      <w:r w:rsidRPr="0098356A">
        <w:t>ystemerne, procedurerne og aftalerne til brug for sik</w:t>
      </w:r>
      <w:r w:rsidRPr="003B575F">
        <w:t xml:space="preserve">ring af </w:t>
      </w:r>
      <w:r w:rsidR="00975615">
        <w:t>Services</w:t>
      </w:r>
      <w:r w:rsidRPr="003B575F">
        <w:t xml:space="preserve"> skal på Kundens anfordring dokumenteres af Leverandøren</w:t>
      </w:r>
      <w:r w:rsidR="00D93406">
        <w:t>.</w:t>
      </w:r>
      <w:r w:rsidR="00906125">
        <w:t xml:space="preserve"> Leverandøren skal en gang årligt dokumentere </w:t>
      </w:r>
      <w:proofErr w:type="gramStart"/>
      <w:r w:rsidR="00906125">
        <w:t>overfor</w:t>
      </w:r>
      <w:proofErr w:type="gramEnd"/>
      <w:r w:rsidR="00906125">
        <w:t xml:space="preserve"> Kunden, at beredskabet er blevet testet og funger</w:t>
      </w:r>
      <w:r w:rsidR="00975615">
        <w:t>er</w:t>
      </w:r>
      <w:r w:rsidR="00906125">
        <w:t xml:space="preserve"> i overensstemmelse med beredskabsplanen.</w:t>
      </w:r>
      <w:r w:rsidRPr="003B575F">
        <w:t xml:space="preserve"> </w:t>
      </w:r>
    </w:p>
    <w:p w14:paraId="192647DD" w14:textId="1C7549E2" w:rsidR="00D93406" w:rsidRPr="00E32DE3" w:rsidRDefault="00D93406" w:rsidP="00707542">
      <w:pPr>
        <w:pStyle w:val="Overskrift2"/>
      </w:pPr>
      <w:r w:rsidRPr="005C1066">
        <w:t>Leverandørens oplysningspligt</w:t>
      </w:r>
      <w:r w:rsidR="002E73CE">
        <w:t xml:space="preserve"> ved sikkerhedsbrist</w:t>
      </w:r>
      <w:r w:rsidR="005902C7" w:rsidRPr="00E32DE3">
        <w:t xml:space="preserve"> </w:t>
      </w:r>
    </w:p>
    <w:p w14:paraId="36268FC3" w14:textId="38343A8F" w:rsidR="00D24C46" w:rsidRDefault="00D47BF7" w:rsidP="00707542">
      <w:pPr>
        <w:pStyle w:val="Overskrift3"/>
      </w:pPr>
      <w:r w:rsidRPr="00E32DE3">
        <w:t xml:space="preserve">Konstaterer Leverandøren </w:t>
      </w:r>
      <w:r w:rsidR="00D93406" w:rsidRPr="00E32DE3">
        <w:t>en sikkerhedsbrist</w:t>
      </w:r>
      <w:r w:rsidR="000840B1">
        <w:t>, herunder brud på persondatasikkerheden</w:t>
      </w:r>
      <w:r w:rsidR="00D93406" w:rsidRPr="00E32DE3">
        <w:t xml:space="preserve">, skal Leverandøren </w:t>
      </w:r>
      <w:r w:rsidR="000840B1">
        <w:t>uden unødig forsinkelse</w:t>
      </w:r>
      <w:r w:rsidR="00A13B9D" w:rsidRPr="005C1066">
        <w:t xml:space="preserve"> </w:t>
      </w:r>
      <w:r w:rsidR="00D93406" w:rsidRPr="00E32DE3">
        <w:t>underrette Kunden herom. Dette gælder også, selvom sikkerhedsbr</w:t>
      </w:r>
      <w:r w:rsidR="00D93406" w:rsidRPr="00BA040E">
        <w:t>i</w:t>
      </w:r>
      <w:r w:rsidR="00D93406" w:rsidRPr="005C1066">
        <w:t>sten er afhjulpet, og Kundens data ikke er blevet kompromitteret.</w:t>
      </w:r>
      <w:r w:rsidR="00906125">
        <w:t xml:space="preserve"> </w:t>
      </w:r>
    </w:p>
    <w:p w14:paraId="3B13CFDD" w14:textId="285E61AE" w:rsidR="00906125" w:rsidRDefault="00906125" w:rsidP="00707542">
      <w:pPr>
        <w:pStyle w:val="Overskrift3"/>
      </w:pPr>
      <w:r>
        <w:lastRenderedPageBreak/>
        <w:t>Underretningen skal</w:t>
      </w:r>
      <w:r w:rsidR="00D24C46">
        <w:t xml:space="preserve"> følges op af en nærmere redegørelse for sikkerhedsbristen, der </w:t>
      </w:r>
      <w:r>
        <w:t>efterleve</w:t>
      </w:r>
      <w:r w:rsidR="00D24C46">
        <w:t>r de krav, som</w:t>
      </w:r>
      <w:r>
        <w:t xml:space="preserve"> følger af </w:t>
      </w:r>
      <w:r w:rsidR="0035404E">
        <w:t>P</w:t>
      </w:r>
      <w:r w:rsidR="000840B1">
        <w:t>ersondataf</w:t>
      </w:r>
      <w:r>
        <w:t>orordning</w:t>
      </w:r>
      <w:r w:rsidR="000840B1">
        <w:t xml:space="preserve">ens </w:t>
      </w:r>
      <w:r>
        <w:t xml:space="preserve">art. </w:t>
      </w:r>
      <w:r w:rsidR="00D24C46">
        <w:t xml:space="preserve">33, herunder kravene til indholdet af en anmeldelse til tilsynsmyndigheden. Redegørelsen skal så vidt muligt afgives inden for </w:t>
      </w:r>
      <w:r w:rsidR="00A7383C">
        <w:t>48</w:t>
      </w:r>
      <w:r w:rsidR="00D24C46">
        <w:t xml:space="preserve"> timer efter </w:t>
      </w:r>
      <w:r w:rsidR="00435893">
        <w:t>Leverandøren er blevet bekendt med sikkerhedsbristen. Såfremt Leverandøren ikke er i stand hertil, skal Leverandøren oplyse Kunden herom som led i den første underretning med angivelse af årsagen til forsinkelsen.</w:t>
      </w:r>
      <w:r w:rsidR="00D93406" w:rsidRPr="005C1066">
        <w:t xml:space="preserve"> </w:t>
      </w:r>
    </w:p>
    <w:p w14:paraId="6C9FB855" w14:textId="15903823" w:rsidR="001F0328" w:rsidRPr="00E10571" w:rsidRDefault="00D93406" w:rsidP="00707542">
      <w:pPr>
        <w:pStyle w:val="Overskrift3"/>
      </w:pPr>
      <w:r w:rsidRPr="00E32DE3">
        <w:t>Leverandøren skal i øvrigt oplyse om manglende overho</w:t>
      </w:r>
      <w:r w:rsidRPr="007949F0">
        <w:t>l</w:t>
      </w:r>
      <w:r w:rsidRPr="005C1066">
        <w:t>de</w:t>
      </w:r>
      <w:r w:rsidRPr="007949F0">
        <w:t>l</w:t>
      </w:r>
      <w:r w:rsidRPr="005C1066">
        <w:t>se af sikkerhedskrav i henhold til den generelle i</w:t>
      </w:r>
      <w:r w:rsidRPr="00BA040E">
        <w:t>n</w:t>
      </w:r>
      <w:r w:rsidRPr="005C1066">
        <w:t>formationspligt efter</w:t>
      </w:r>
      <w:r w:rsidRPr="00E32DE3">
        <w:t xml:space="preserve"> punkt 10.1</w:t>
      </w:r>
      <w:r w:rsidR="00A13B9D" w:rsidRPr="00E32DE3">
        <w:t>.</w:t>
      </w:r>
      <w:r w:rsidR="003F4531" w:rsidRPr="00E32DE3">
        <w:t xml:space="preserve"> </w:t>
      </w:r>
    </w:p>
    <w:p w14:paraId="466F86EB" w14:textId="77777777" w:rsidR="001F0328" w:rsidRPr="003B575F" w:rsidRDefault="001F0328" w:rsidP="006075A3">
      <w:pPr>
        <w:pStyle w:val="Overskrift1"/>
        <w:tabs>
          <w:tab w:val="clear" w:pos="577"/>
        </w:tabs>
        <w:ind w:left="567" w:hanging="567"/>
      </w:pPr>
      <w:bookmarkStart w:id="130" w:name="_Ref430260350"/>
      <w:bookmarkStart w:id="131" w:name="_Toc469327496"/>
      <w:r w:rsidRPr="003B575F">
        <w:t>Rapportering</w:t>
      </w:r>
      <w:bookmarkEnd w:id="130"/>
      <w:bookmarkEnd w:id="131"/>
    </w:p>
    <w:p w14:paraId="3F97D0E5" w14:textId="77777777" w:rsidR="001F0328" w:rsidRPr="003B575F" w:rsidRDefault="001F0328" w:rsidP="00707542">
      <w:pPr>
        <w:pStyle w:val="Overskrift2"/>
      </w:pPr>
      <w:r w:rsidRPr="003B575F">
        <w:t>Generel gensidig informationspligt</w:t>
      </w:r>
    </w:p>
    <w:p w14:paraId="3E35ADC5" w14:textId="739B2EC6" w:rsidR="001F0328" w:rsidRPr="003B575F" w:rsidRDefault="001F0328" w:rsidP="00707542">
      <w:pPr>
        <w:pStyle w:val="Overskrift3"/>
      </w:pPr>
      <w:r w:rsidRPr="003B575F">
        <w:t xml:space="preserve">Parterne skal løbende informere hinanden om ethvert forhold, som skønnes at have betydning for opfyldelse af </w:t>
      </w:r>
      <w:r w:rsidR="000F410B">
        <w:t>Kontrakten</w:t>
      </w:r>
      <w:r w:rsidRPr="003B575F">
        <w:t xml:space="preserve">. Herunder skal </w:t>
      </w:r>
      <w:r w:rsidR="00510DF8">
        <w:t>Parterne</w:t>
      </w:r>
      <w:r w:rsidR="00510DF8" w:rsidRPr="003B575F">
        <w:t xml:space="preserve"> </w:t>
      </w:r>
      <w:r w:rsidRPr="003B575F">
        <w:t xml:space="preserve">loyalt udveksle information, data og dokumentation i det omfang, det er relevant for </w:t>
      </w:r>
      <w:r w:rsidR="002D6AE2">
        <w:t>Kontraktens</w:t>
      </w:r>
      <w:r w:rsidRPr="003B575F">
        <w:t xml:space="preserve"> opfyldelse. </w:t>
      </w:r>
      <w:r w:rsidR="003F4531">
        <w:t xml:space="preserve"> </w:t>
      </w:r>
    </w:p>
    <w:p w14:paraId="2C582A78" w14:textId="77777777" w:rsidR="001F0328" w:rsidRPr="003B575F" w:rsidRDefault="001F0328" w:rsidP="00707542">
      <w:pPr>
        <w:pStyle w:val="Overskrift2"/>
      </w:pPr>
      <w:r w:rsidRPr="003B575F">
        <w:t>Leverandørens rapportering</w:t>
      </w:r>
    </w:p>
    <w:p w14:paraId="4D621782" w14:textId="235E5C84" w:rsidR="001F0328" w:rsidRPr="003B575F" w:rsidRDefault="000F410B" w:rsidP="00707542">
      <w:pPr>
        <w:pStyle w:val="Overskrift3"/>
      </w:pPr>
      <w:r>
        <w:t xml:space="preserve">Bilag </w:t>
      </w:r>
      <w:r w:rsidR="00707542">
        <w:t>5</w:t>
      </w:r>
      <w:r w:rsidR="00FD7FBF">
        <w:t xml:space="preserve"> (Leverandørens rapportering)</w:t>
      </w:r>
      <w:r>
        <w:t xml:space="preserve"> angiver regler </w:t>
      </w:r>
      <w:r w:rsidR="009A79CB">
        <w:t xml:space="preserve">vedrørende </w:t>
      </w:r>
      <w:r w:rsidR="002C6152">
        <w:t>indhold</w:t>
      </w:r>
      <w:r w:rsidR="009A79CB">
        <w:t xml:space="preserve">, form </w:t>
      </w:r>
      <w:r w:rsidR="002C6152">
        <w:t xml:space="preserve">og </w:t>
      </w:r>
      <w:r w:rsidR="009A79CB">
        <w:t xml:space="preserve">frekvens </w:t>
      </w:r>
      <w:r w:rsidR="002C6152">
        <w:t>af</w:t>
      </w:r>
      <w:r w:rsidR="009A79CB">
        <w:t xml:space="preserve"> </w:t>
      </w:r>
      <w:r w:rsidR="001F0328" w:rsidRPr="003B575F">
        <w:t>Leverandøren</w:t>
      </w:r>
      <w:r>
        <w:t>s</w:t>
      </w:r>
      <w:r w:rsidR="001F0328" w:rsidRPr="003B575F">
        <w:t xml:space="preserve"> rapportering til Kunden.</w:t>
      </w:r>
    </w:p>
    <w:p w14:paraId="472CAEDE" w14:textId="3E4F8AC0" w:rsidR="001F0328" w:rsidRPr="003B575F" w:rsidRDefault="00A13B9D" w:rsidP="00707542">
      <w:pPr>
        <w:pStyle w:val="Overskrift3"/>
      </w:pPr>
      <w:r w:rsidRPr="001532FA">
        <w:t xml:space="preserve">Kunden </w:t>
      </w:r>
      <w:r w:rsidR="00510DF8">
        <w:t xml:space="preserve">skal </w:t>
      </w:r>
      <w:r w:rsidRPr="001532FA">
        <w:t xml:space="preserve">løbende forholde sig til indholdet </w:t>
      </w:r>
      <w:r w:rsidR="004F064F">
        <w:t>af</w:t>
      </w:r>
      <w:r w:rsidRPr="001532FA">
        <w:t xml:space="preserve"> Leverandørens rapporter</w:t>
      </w:r>
      <w:r w:rsidR="004F064F">
        <w:t xml:space="preserve">. </w:t>
      </w:r>
      <w:r w:rsidR="001F0328" w:rsidRPr="003B575F">
        <w:t>Kunden</w:t>
      </w:r>
      <w:r w:rsidR="00510DF8">
        <w:t xml:space="preserve">s eventuelle bemærkninger til en </w:t>
      </w:r>
      <w:r w:rsidR="009A79CB">
        <w:t xml:space="preserve">rapport </w:t>
      </w:r>
      <w:r w:rsidR="001F0328" w:rsidRPr="003B575F">
        <w:t xml:space="preserve">skal </w:t>
      </w:r>
      <w:r w:rsidR="009A79CB">
        <w:t>f</w:t>
      </w:r>
      <w:r w:rsidR="001F0328" w:rsidRPr="003B575F">
        <w:t xml:space="preserve">remsendes til Leverandøren </w:t>
      </w:r>
      <w:r>
        <w:t xml:space="preserve">senest </w:t>
      </w:r>
      <w:r w:rsidR="00555726">
        <w:t>[XX] Arbejdsd</w:t>
      </w:r>
      <w:r>
        <w:t>age efter, Kunden har modtaget rapporten.</w:t>
      </w:r>
      <w:r w:rsidR="00555726">
        <w:t xml:space="preserve"> Er Kunden ikke fremkommet med bemærkninger inden for denne frist</w:t>
      </w:r>
      <w:r w:rsidR="00510DF8">
        <w:t>,</w:t>
      </w:r>
      <w:r w:rsidR="00555726">
        <w:t xml:space="preserve"> </w:t>
      </w:r>
      <w:r w:rsidR="00510DF8">
        <w:t>er</w:t>
      </w:r>
      <w:r w:rsidR="00555726">
        <w:t xml:space="preserve"> rapport</w:t>
      </w:r>
      <w:r w:rsidR="00510DF8">
        <w:t>en</w:t>
      </w:r>
      <w:r w:rsidR="00555726">
        <w:t xml:space="preserve"> godkendt. Dette forudsætter dog, at Leverandøren ved fremsendelsen har gjort opmærksom på, at rapporten anses for godkendt, hvis ikke Kunden er fremkommet med bemærkninger inden for fristen.</w:t>
      </w:r>
      <w:r>
        <w:t xml:space="preserve"> </w:t>
      </w:r>
    </w:p>
    <w:p w14:paraId="183D4FEB" w14:textId="36EA3B31" w:rsidR="009A79CB" w:rsidRPr="001614F0" w:rsidRDefault="001F0328" w:rsidP="00707542">
      <w:pPr>
        <w:pStyle w:val="Overskrift3"/>
      </w:pPr>
      <w:r w:rsidRPr="003B575F">
        <w:t xml:space="preserve">Leverandøren </w:t>
      </w:r>
      <w:r w:rsidR="00A13B9D">
        <w:t xml:space="preserve">skal </w:t>
      </w:r>
      <w:r w:rsidRPr="003B575F">
        <w:t xml:space="preserve">senest </w:t>
      </w:r>
      <w:r w:rsidR="00555726">
        <w:t>[XX]</w:t>
      </w:r>
      <w:r w:rsidRPr="003B575F">
        <w:t xml:space="preserve"> </w:t>
      </w:r>
      <w:r w:rsidR="00B62C48">
        <w:t>Arbejdsd</w:t>
      </w:r>
      <w:r w:rsidR="005902C7">
        <w:t>age</w:t>
      </w:r>
      <w:r w:rsidRPr="003B575F">
        <w:t xml:space="preserve"> efter udløbet af hver</w:t>
      </w:r>
      <w:r w:rsidR="009A79CB">
        <w:t xml:space="preserve"> </w:t>
      </w:r>
      <w:r w:rsidRPr="003B575F">
        <w:t>måleperiode fremsende rapport over periodens realiserede Servicemål</w:t>
      </w:r>
      <w:r w:rsidR="0006250A">
        <w:t xml:space="preserve"> med tilhørende beregning af eventuel bod</w:t>
      </w:r>
      <w:r w:rsidR="00776151">
        <w:t xml:space="preserve">, medmindre Bilag </w:t>
      </w:r>
      <w:r w:rsidR="00707542">
        <w:t>7</w:t>
      </w:r>
      <w:r w:rsidR="00B44A86">
        <w:t xml:space="preserve"> (Servicemål)</w:t>
      </w:r>
      <w:r w:rsidR="00776151">
        <w:t xml:space="preserve"> angiver en anden konkret regel for rapportering af </w:t>
      </w:r>
      <w:r w:rsidR="00A13B9D">
        <w:t>S</w:t>
      </w:r>
      <w:r w:rsidR="00776151">
        <w:t>ervicemål</w:t>
      </w:r>
      <w:r w:rsidRPr="003B575F">
        <w:t>.</w:t>
      </w:r>
      <w:r w:rsidR="000B5D09">
        <w:t xml:space="preserve"> </w:t>
      </w:r>
      <w:r w:rsidR="00AF709C" w:rsidRPr="001614F0">
        <w:t xml:space="preserve">Er der </w:t>
      </w:r>
      <w:r w:rsidR="000B5D09" w:rsidRPr="001614F0">
        <w:t>ikke sket rettidig rapportering af alle Servicemål</w:t>
      </w:r>
      <w:r w:rsidR="00AF709C" w:rsidRPr="001614F0">
        <w:t xml:space="preserve">, kan Kunden kræve maksimal bod for Servicemål omfattet af manglende rapportering, såfremt Leverandøren fortsat ikke har fremsendt rapportering senest </w:t>
      </w:r>
      <w:r w:rsidR="00555726" w:rsidRPr="001614F0">
        <w:t>[XX]</w:t>
      </w:r>
      <w:r w:rsidR="00AF709C" w:rsidRPr="001614F0">
        <w:t xml:space="preserve"> </w:t>
      </w:r>
      <w:r w:rsidR="00555726" w:rsidRPr="001614F0">
        <w:t>Arbejdsd</w:t>
      </w:r>
      <w:r w:rsidR="00AF709C" w:rsidRPr="001614F0">
        <w:t xml:space="preserve">age efter at have modtaget skriftligt varsel herom fra Kunden med angivelse af, at manglende fremsendelse indebærer krav om betaling af maksimal bod. Dette gælder dog ikke, </w:t>
      </w:r>
      <w:r w:rsidR="00B62C48">
        <w:t xml:space="preserve">(i) </w:t>
      </w:r>
      <w:r w:rsidR="00AF709C" w:rsidRPr="001614F0">
        <w:t xml:space="preserve">såfremt den manglende rapportering skyldes forhold, som Leverandøren ikke har ansvaret for i henhold til punkt </w:t>
      </w:r>
      <w:r w:rsidR="005C1BE4">
        <w:t>31</w:t>
      </w:r>
      <w:r w:rsidR="00AF709C" w:rsidRPr="001614F0">
        <w:t>.9</w:t>
      </w:r>
      <w:r w:rsidR="00B56290">
        <w:t xml:space="preserve">, eller </w:t>
      </w:r>
      <w:r w:rsidR="00B62C48">
        <w:t xml:space="preserve">(ii) </w:t>
      </w:r>
      <w:r w:rsidR="00B56290">
        <w:t>såfremt Leverandøren ikke har haft mulighed for at gennemføre måling af Servicemål, f.eks. som følge af fejl i måleværktøjer, og på anden måde kan dokumentere, at Servicemål er overholdt</w:t>
      </w:r>
      <w:r w:rsidR="00AF709C" w:rsidRPr="001614F0">
        <w:t>.</w:t>
      </w:r>
      <w:r w:rsidR="00555726" w:rsidRPr="001614F0">
        <w:t xml:space="preserve"> </w:t>
      </w:r>
    </w:p>
    <w:p w14:paraId="032FB8FA" w14:textId="690E1321" w:rsidR="001F0328" w:rsidRPr="003B575F" w:rsidRDefault="00AF709C" w:rsidP="006075A3">
      <w:pPr>
        <w:pStyle w:val="Overskrift1"/>
        <w:tabs>
          <w:tab w:val="clear" w:pos="577"/>
        </w:tabs>
        <w:ind w:left="567" w:hanging="567"/>
      </w:pPr>
      <w:bookmarkStart w:id="132" w:name="_Toc469327497"/>
      <w:r w:rsidRPr="003B575F">
        <w:lastRenderedPageBreak/>
        <w:t>R</w:t>
      </w:r>
      <w:r>
        <w:t>evisionserklæring</w:t>
      </w:r>
      <w:bookmarkEnd w:id="132"/>
    </w:p>
    <w:p w14:paraId="09E47378" w14:textId="10B9EC2A" w:rsidR="00256286" w:rsidRDefault="00AA34A0" w:rsidP="00707542">
      <w:pPr>
        <w:pStyle w:val="Overskrift2"/>
      </w:pPr>
      <w:r>
        <w:t>Frekvens</w:t>
      </w:r>
    </w:p>
    <w:p w14:paraId="58D7F0B0" w14:textId="4DBE8C73" w:rsidR="001F0328" w:rsidRPr="00FD7FBF" w:rsidRDefault="001F0328" w:rsidP="00707542">
      <w:pPr>
        <w:pStyle w:val="Overskrift3"/>
      </w:pPr>
      <w:r w:rsidRPr="00FD7FBF">
        <w:t xml:space="preserve">Leverandøren skal én gang årligt levere </w:t>
      </w:r>
      <w:r w:rsidR="00FD7FBF">
        <w:t xml:space="preserve">en </w:t>
      </w:r>
      <w:r w:rsidRPr="00FD7FBF">
        <w:t>revisionserklæ</w:t>
      </w:r>
      <w:r w:rsidR="00FD7FBF">
        <w:t>ring</w:t>
      </w:r>
      <w:r w:rsidRPr="00FD7FBF">
        <w:t xml:space="preserve"> </w:t>
      </w:r>
      <w:r w:rsidR="00FD7FBF">
        <w:t xml:space="preserve">til Kunden </w:t>
      </w:r>
      <w:r w:rsidRPr="00FD7FBF">
        <w:t xml:space="preserve">som angivet i </w:t>
      </w:r>
      <w:r w:rsidR="00BE1435" w:rsidRPr="00FD7FBF">
        <w:t>Bilag</w:t>
      </w:r>
      <w:r w:rsidRPr="00FD7FBF">
        <w:t xml:space="preserve"> </w:t>
      </w:r>
      <w:r w:rsidR="00707542">
        <w:t>4</w:t>
      </w:r>
      <w:r w:rsidR="00B44A86">
        <w:t xml:space="preserve"> (Leverandørens Services)</w:t>
      </w:r>
      <w:r w:rsidRPr="00FD7FBF">
        <w:t>.</w:t>
      </w:r>
      <w:r w:rsidR="00724152" w:rsidRPr="00FD7FBF">
        <w:t xml:space="preserve"> </w:t>
      </w:r>
      <w:r w:rsidR="009F2902" w:rsidRPr="00FD7FBF">
        <w:t>E</w:t>
      </w:r>
      <w:r w:rsidRPr="00FD7FBF">
        <w:t>rklæringe</w:t>
      </w:r>
      <w:r w:rsidR="00555726">
        <w:t>n</w:t>
      </w:r>
      <w:r w:rsidRPr="00FD7FBF">
        <w:t xml:space="preserve"> skal fremsendes til Kunden uden ugrundet ophold efter de</w:t>
      </w:r>
      <w:r w:rsidR="00555726">
        <w:t>ns</w:t>
      </w:r>
      <w:r w:rsidRPr="00FD7FBF">
        <w:t xml:space="preserve"> færdiggørelse. </w:t>
      </w:r>
    </w:p>
    <w:p w14:paraId="47A5B88F" w14:textId="2759C152" w:rsidR="00AA34A0" w:rsidRDefault="00AA34A0" w:rsidP="00707542">
      <w:pPr>
        <w:pStyle w:val="Overskrift2"/>
      </w:pPr>
      <w:r>
        <w:t xml:space="preserve">Konsekvens af </w:t>
      </w:r>
      <w:r w:rsidR="004F064F">
        <w:t>an</w:t>
      </w:r>
      <w:r>
        <w:t>mærkninger</w:t>
      </w:r>
      <w:r w:rsidR="004F064F">
        <w:t xml:space="preserve"> mv.</w:t>
      </w:r>
    </w:p>
    <w:p w14:paraId="2C4A3AAD" w14:textId="0C8ACD95" w:rsidR="00814A6E" w:rsidRDefault="001F0328" w:rsidP="00707542">
      <w:pPr>
        <w:pStyle w:val="Overskrift3"/>
      </w:pPr>
      <w:r w:rsidRPr="00FD7FBF">
        <w:t xml:space="preserve">Såfremt en revionsionserklæring indeholder </w:t>
      </w:r>
      <w:r w:rsidR="00AF709C">
        <w:t>an</w:t>
      </w:r>
      <w:r w:rsidRPr="00FD7FBF">
        <w:t>mærkninger</w:t>
      </w:r>
      <w:r w:rsidR="00AF709C">
        <w:t xml:space="preserve"> eller anden form for kritik</w:t>
      </w:r>
      <w:r w:rsidR="00C04286">
        <w:t xml:space="preserve"> </w:t>
      </w:r>
      <w:r w:rsidR="00B62C48">
        <w:t>relateret til</w:t>
      </w:r>
      <w:r w:rsidR="00C26C3D">
        <w:t xml:space="preserve"> </w:t>
      </w:r>
      <w:r w:rsidR="00814A6E">
        <w:t>Leverandørens opfyldelse af sine forpligtelser under Kontrakten</w:t>
      </w:r>
      <w:r w:rsidRPr="00FD7FBF">
        <w:t xml:space="preserve">, </w:t>
      </w:r>
      <w:r w:rsidR="00724152" w:rsidRPr="00FD7FBF">
        <w:t>skal</w:t>
      </w:r>
      <w:r w:rsidR="00814A6E">
        <w:t xml:space="preserve"> Leverandøren bringe</w:t>
      </w:r>
      <w:r w:rsidR="00724152" w:rsidRPr="00FD7FBF">
        <w:t xml:space="preserve"> forhold</w:t>
      </w:r>
      <w:r w:rsidR="00B62C48">
        <w:t>ene</w:t>
      </w:r>
      <w:r w:rsidR="00724152" w:rsidRPr="00FD7FBF">
        <w:t xml:space="preserve"> i orden uden ugrundet ophold. S</w:t>
      </w:r>
      <w:r w:rsidRPr="00FD7FBF">
        <w:t xml:space="preserve">amtidig med fremsendelse af erklæringen </w:t>
      </w:r>
      <w:r w:rsidR="00724152" w:rsidRPr="00FD7FBF">
        <w:t>skal Leverandøren levere</w:t>
      </w:r>
      <w:r w:rsidRPr="00FD7FBF">
        <w:t xml:space="preserve"> en fyldestgørende handlingsplan, </w:t>
      </w:r>
      <w:r w:rsidR="00724152" w:rsidRPr="00FD7FBF">
        <w:t>der</w:t>
      </w:r>
      <w:r w:rsidRPr="00FD7FBF">
        <w:t xml:space="preserve"> beskriver, hvordan og hvornår de omhandlede for</w:t>
      </w:r>
      <w:r w:rsidR="00FD7FBF">
        <w:t xml:space="preserve">hold bringes i orden. </w:t>
      </w:r>
      <w:r w:rsidR="004F064F">
        <w:t>E</w:t>
      </w:r>
      <w:r w:rsidR="005902C7">
        <w:t>fter</w:t>
      </w:r>
      <w:r w:rsidRPr="00FD7FBF">
        <w:t xml:space="preserve"> forholdene er bragt i orden, </w:t>
      </w:r>
      <w:r w:rsidR="004F064F">
        <w:t xml:space="preserve">skal Leverandøren </w:t>
      </w:r>
      <w:r w:rsidRPr="00FD7FBF">
        <w:t>sende Kunden en erklæring, som dokumenterer</w:t>
      </w:r>
      <w:r w:rsidR="00B62C48">
        <w:t xml:space="preserve"> dette</w:t>
      </w:r>
      <w:r w:rsidRPr="00FD7FBF">
        <w:t>.</w:t>
      </w:r>
      <w:r w:rsidR="0069064D">
        <w:t xml:space="preserve"> Erklæringen skal udfærdiges af det revisionsfirma, der udfærdigede den oprindelige revisionserklæring med anmærkninger, medmindre dette ikke er muligt, f.eks. fordi det pågældende revisionsfirma er ophørt med at bestå, eller parterne blive enige om at anvende et andet revisionsfirma. </w:t>
      </w:r>
      <w:r w:rsidR="00211D22">
        <w:t xml:space="preserve">  </w:t>
      </w:r>
    </w:p>
    <w:p w14:paraId="77F70A95" w14:textId="780C8522" w:rsidR="00814A6E" w:rsidRPr="00814A6E" w:rsidRDefault="00814A6E" w:rsidP="005C1066">
      <w:pPr>
        <w:pStyle w:val="Overskrift3"/>
      </w:pPr>
      <w:r>
        <w:t>Punkt 12.2.</w:t>
      </w:r>
      <w:r w:rsidR="00C55F62">
        <w:t>1</w:t>
      </w:r>
      <w:r>
        <w:t xml:space="preserve"> hindrer ikke Kunden i at påberåbe sig misligholdelsesbeføjelser i henhold til Kontrakten.  </w:t>
      </w:r>
    </w:p>
    <w:p w14:paraId="45397FCE" w14:textId="135C612A" w:rsidR="00BE4234" w:rsidRDefault="00BE4234" w:rsidP="006075A3">
      <w:pPr>
        <w:pStyle w:val="Overskrift1"/>
        <w:tabs>
          <w:tab w:val="clear" w:pos="577"/>
        </w:tabs>
        <w:ind w:left="567" w:hanging="567"/>
      </w:pPr>
      <w:bookmarkStart w:id="133" w:name="_Toc430349176"/>
      <w:bookmarkStart w:id="134" w:name="_Toc430437681"/>
      <w:bookmarkStart w:id="135" w:name="_Toc430437816"/>
      <w:bookmarkStart w:id="136" w:name="_Toc430439902"/>
      <w:bookmarkStart w:id="137" w:name="_Toc430440415"/>
      <w:bookmarkStart w:id="138" w:name="_Toc430440823"/>
      <w:bookmarkStart w:id="139" w:name="_Toc430448878"/>
      <w:bookmarkStart w:id="140" w:name="_Toc430448948"/>
      <w:bookmarkStart w:id="141" w:name="_Toc430449016"/>
      <w:bookmarkStart w:id="142" w:name="_Toc430449085"/>
      <w:bookmarkStart w:id="143" w:name="_Toc430451795"/>
      <w:bookmarkStart w:id="144" w:name="_Toc430452923"/>
      <w:bookmarkStart w:id="145" w:name="_Toc469327498"/>
      <w:bookmarkEnd w:id="133"/>
      <w:bookmarkEnd w:id="134"/>
      <w:bookmarkEnd w:id="135"/>
      <w:bookmarkEnd w:id="136"/>
      <w:bookmarkEnd w:id="137"/>
      <w:bookmarkEnd w:id="138"/>
      <w:bookmarkEnd w:id="139"/>
      <w:bookmarkEnd w:id="140"/>
      <w:bookmarkEnd w:id="141"/>
      <w:bookmarkEnd w:id="142"/>
      <w:bookmarkEnd w:id="143"/>
      <w:bookmarkEnd w:id="144"/>
      <w:r>
        <w:t>A</w:t>
      </w:r>
      <w:r w:rsidR="00C55F62">
        <w:t>udit</w:t>
      </w:r>
      <w:bookmarkEnd w:id="145"/>
    </w:p>
    <w:p w14:paraId="49E8EB56" w14:textId="18D91508" w:rsidR="001F0328" w:rsidRPr="003B575F" w:rsidRDefault="001F0328" w:rsidP="00707542">
      <w:pPr>
        <w:pStyle w:val="Overskrift2"/>
      </w:pPr>
      <w:r w:rsidRPr="003B575F">
        <w:t xml:space="preserve">Interval og </w:t>
      </w:r>
      <w:r w:rsidR="00A41A7C">
        <w:t>varsel</w:t>
      </w:r>
    </w:p>
    <w:p w14:paraId="5B089491" w14:textId="409C8248" w:rsidR="00A41A7C" w:rsidRDefault="00211D22" w:rsidP="00A41A7C">
      <w:pPr>
        <w:pStyle w:val="Overskrift3"/>
      </w:pPr>
      <w:r>
        <w:t xml:space="preserve">Som supplement til revisionserklæringen, kan </w:t>
      </w:r>
      <w:r w:rsidR="001F0328" w:rsidRPr="003B575F">
        <w:t xml:space="preserve">Kunden én gang årligt kræve, at der gennemføres en ekstern audit specifikt </w:t>
      </w:r>
      <w:r>
        <w:t>med det formål at verificere Leverandøren</w:t>
      </w:r>
      <w:r w:rsidR="00A92B8A">
        <w:t>s</w:t>
      </w:r>
      <w:r>
        <w:t xml:space="preserve"> overholdelse af Kontrakten </w:t>
      </w:r>
      <w:r w:rsidR="00CF1BAD">
        <w:t>inden</w:t>
      </w:r>
      <w:r>
        <w:t xml:space="preserve"> </w:t>
      </w:r>
      <w:r w:rsidR="00CF1BAD">
        <w:t xml:space="preserve">for de i anmodningen afgrænsede </w:t>
      </w:r>
      <w:r w:rsidR="00F54B23">
        <w:t>områder.</w:t>
      </w:r>
      <w:r w:rsidR="00DC4420">
        <w:t xml:space="preserve"> </w:t>
      </w:r>
      <w:r w:rsidR="00555726">
        <w:t xml:space="preserve"> </w:t>
      </w:r>
      <w:r w:rsidR="00F54B23">
        <w:t xml:space="preserve"> </w:t>
      </w:r>
    </w:p>
    <w:p w14:paraId="34A0BF3E" w14:textId="6407558A" w:rsidR="001C4336" w:rsidRDefault="00A41A7C" w:rsidP="001C4336">
      <w:pPr>
        <w:pStyle w:val="Overskrift3"/>
      </w:pPr>
      <w:r>
        <w:t>Audit kan kun finde sted efter forudgående varsel på minimum 4 uger og skal udføres således, at det sker til mindst mulig gene for Leverandørens øvrige virksomhed.</w:t>
      </w:r>
    </w:p>
    <w:p w14:paraId="0A5D67D6" w14:textId="1AA46C85" w:rsidR="001C4336" w:rsidRPr="001C4336" w:rsidRDefault="001C4336" w:rsidP="00650B87">
      <w:pPr>
        <w:pStyle w:val="Overskrift3"/>
      </w:pPr>
      <w:r>
        <w:t>Kunden kan kræve yderligere audits i særligt presserende tilfælde, f.eks. ved begrundet mistanke om kriminelle forhold hos Leverandøren eller andre forhold, der kan være til væsentlig gene for Kunden. I disse tilfælde skal audit gennemføres hurtigst muligt.</w:t>
      </w:r>
    </w:p>
    <w:p w14:paraId="166733DB" w14:textId="77777777" w:rsidR="001F0328" w:rsidRPr="003B575F" w:rsidRDefault="001F0328" w:rsidP="00707542">
      <w:pPr>
        <w:pStyle w:val="Overskrift2"/>
      </w:pPr>
      <w:r w:rsidRPr="003B575F">
        <w:t>Valg af auditør</w:t>
      </w:r>
    </w:p>
    <w:p w14:paraId="103D285C" w14:textId="7B895B65" w:rsidR="001F0328" w:rsidRPr="003B575F" w:rsidRDefault="001F0328" w:rsidP="00707542">
      <w:pPr>
        <w:pStyle w:val="Overskrift3"/>
      </w:pPr>
      <w:r w:rsidRPr="003B575F">
        <w:t>Kunden skal anvende en uvildig</w:t>
      </w:r>
      <w:r w:rsidR="00776151">
        <w:t xml:space="preserve"> </w:t>
      </w:r>
      <w:r w:rsidR="00C55F62">
        <w:t>a</w:t>
      </w:r>
      <w:r w:rsidR="00776151">
        <w:t>uditør</w:t>
      </w:r>
      <w:r w:rsidRPr="003B575F">
        <w:t xml:space="preserve">, der er </w:t>
      </w:r>
      <w:r w:rsidR="00776151">
        <w:t xml:space="preserve">generelt </w:t>
      </w:r>
      <w:r w:rsidRPr="003B575F">
        <w:t xml:space="preserve">anerkendt til at udføre sådanne audits vedrørende it-drift. </w:t>
      </w:r>
      <w:r w:rsidR="00BE4234">
        <w:t xml:space="preserve">Valg af auditør forelægges </w:t>
      </w:r>
      <w:r w:rsidRPr="003B575F">
        <w:t>Leveran</w:t>
      </w:r>
      <w:r w:rsidR="00024673">
        <w:t>d</w:t>
      </w:r>
      <w:r w:rsidRPr="003B575F">
        <w:t xml:space="preserve">øren </w:t>
      </w:r>
      <w:r w:rsidR="00BE4234">
        <w:t>til godkendelse, idet g</w:t>
      </w:r>
      <w:r w:rsidRPr="003B575F">
        <w:t xml:space="preserve">odkendelse </w:t>
      </w:r>
      <w:r w:rsidR="00BE4234">
        <w:t xml:space="preserve">ikke </w:t>
      </w:r>
      <w:r w:rsidRPr="003B575F">
        <w:t>kan nægtes uden saglig grund.</w:t>
      </w:r>
      <w:r w:rsidR="00024673">
        <w:t xml:space="preserve"> Leverandøren kan altid modsætte sig udpegning af direkte konkurrenter som audit</w:t>
      </w:r>
      <w:r w:rsidR="004F064F">
        <w:t>ø</w:t>
      </w:r>
      <w:r w:rsidR="00024673">
        <w:t>r.</w:t>
      </w:r>
      <w:r w:rsidRPr="003B575F">
        <w:t xml:space="preserve"> Såfremt auditøren benytter underleverandører, skal disse ligeledes </w:t>
      </w:r>
      <w:r w:rsidR="00BE4234">
        <w:t xml:space="preserve">kunne </w:t>
      </w:r>
      <w:r w:rsidRPr="003B575F">
        <w:t>godkendes af Leverandøren.</w:t>
      </w:r>
    </w:p>
    <w:p w14:paraId="47E13D30" w14:textId="425C6721" w:rsidR="00024673" w:rsidRPr="00024673" w:rsidRDefault="001F0328" w:rsidP="00A41A7C">
      <w:pPr>
        <w:pStyle w:val="Overskrift3"/>
      </w:pPr>
      <w:r w:rsidRPr="003B575F">
        <w:lastRenderedPageBreak/>
        <w:t xml:space="preserve">Leverandøren kan forlange, at </w:t>
      </w:r>
      <w:r w:rsidR="00C55F62">
        <w:t>auditøren</w:t>
      </w:r>
      <w:r w:rsidRPr="003B575F">
        <w:t xml:space="preserve"> underskriver en sædvanlig </w:t>
      </w:r>
      <w:r w:rsidR="00BA4E1B">
        <w:t>fortroligheds</w:t>
      </w:r>
      <w:r w:rsidR="00BA4E1B" w:rsidRPr="003B575F">
        <w:t xml:space="preserve">erklæring </w:t>
      </w:r>
      <w:r w:rsidRPr="003B575F">
        <w:t>og i øvrigt overholder Leverandørens sikkerhedsforskrifter</w:t>
      </w:r>
      <w:r w:rsidR="00024673">
        <w:t xml:space="preserve"> inden audit iværksættes</w:t>
      </w:r>
      <w:r w:rsidRPr="003B575F">
        <w:t>.</w:t>
      </w:r>
    </w:p>
    <w:p w14:paraId="4CAEAEC8" w14:textId="45FB0B7B" w:rsidR="00023399" w:rsidRPr="003B575F" w:rsidRDefault="00023399" w:rsidP="00707542">
      <w:pPr>
        <w:pStyle w:val="Overskrift2"/>
      </w:pPr>
      <w:r>
        <w:t>Audit hos underleverandør</w:t>
      </w:r>
    </w:p>
    <w:p w14:paraId="6322E4C1" w14:textId="52ED8D03" w:rsidR="00023399" w:rsidRPr="00023399" w:rsidRDefault="001C4336" w:rsidP="00A41A7C">
      <w:pPr>
        <w:pStyle w:val="Overskrift3"/>
      </w:pPr>
      <w:r>
        <w:t>Leverandøren skal informere Kunden om Leverandørens egne audits hos underleverandører. K</w:t>
      </w:r>
      <w:r w:rsidR="00A41A7C">
        <w:t>unden</w:t>
      </w:r>
      <w:r>
        <w:t xml:space="preserve"> kan kræve, at Leverandøren foretager audit</w:t>
      </w:r>
      <w:r w:rsidR="00A41A7C">
        <w:t xml:space="preserve"> én gang årligt </w:t>
      </w:r>
      <w:r>
        <w:t xml:space="preserve">hos de i bilag </w:t>
      </w:r>
      <w:r w:rsidR="00B44A86">
        <w:t>4</w:t>
      </w:r>
      <w:r w:rsidR="00FA465F">
        <w:t>g</w:t>
      </w:r>
      <w:r>
        <w:t xml:space="preserve"> (Godkendte underleverandører) angivne underleverandører, medmindre andet fremgår af bilaget</w:t>
      </w:r>
      <w:r w:rsidR="00A41A7C">
        <w:t>.</w:t>
      </w:r>
      <w:r>
        <w:t xml:space="preserve"> Kunden kan endvidere kræve, at Leverandøren foretager en årlig audit hos øvrige underleverandører, medmindre Leverandøren har saglige grunde til at modsætte sig dette.</w:t>
      </w:r>
      <w:r w:rsidRPr="001C4336">
        <w:t xml:space="preserve"> </w:t>
      </w:r>
      <w:r>
        <w:t>Kunden er berettiget til at deltage i Leverandørens audits af underleverandører i relation til underleverandørens services, der vedrører Leverandørens Services</w:t>
      </w:r>
      <w:r w:rsidR="001703BC">
        <w:t>, medmindre Leverandøren har saglige grunde til at modsætte sig dette</w:t>
      </w:r>
      <w:r>
        <w:t>.</w:t>
      </w:r>
    </w:p>
    <w:p w14:paraId="2354FF9D" w14:textId="77777777" w:rsidR="001F0328" w:rsidRPr="003B575F" w:rsidRDefault="001F0328" w:rsidP="00707542">
      <w:pPr>
        <w:pStyle w:val="Overskrift2"/>
      </w:pPr>
      <w:r w:rsidRPr="003B575F">
        <w:t>Audit-rapport</w:t>
      </w:r>
    </w:p>
    <w:p w14:paraId="0EDEEC6D" w14:textId="3762899E" w:rsidR="001F0328" w:rsidRPr="003B575F" w:rsidRDefault="001F0328" w:rsidP="00707542">
      <w:pPr>
        <w:pStyle w:val="Overskrift3"/>
      </w:pPr>
      <w:r w:rsidRPr="003B575F">
        <w:t xml:space="preserve">Auditørens rapport fremsendes til </w:t>
      </w:r>
      <w:r w:rsidR="001C42EE">
        <w:t>Part</w:t>
      </w:r>
      <w:r w:rsidRPr="003B575F">
        <w:t xml:space="preserve">erne samtidig, eller præsenteres af auditøren på et fælles møde. Hver af </w:t>
      </w:r>
      <w:r w:rsidR="001C42EE">
        <w:t>Part</w:t>
      </w:r>
      <w:r w:rsidRPr="003B575F">
        <w:t xml:space="preserve">erne kan herefter inden 10 </w:t>
      </w:r>
      <w:r w:rsidR="00CA412B">
        <w:t>Arbejdsd</w:t>
      </w:r>
      <w:r w:rsidR="005902C7">
        <w:t>age</w:t>
      </w:r>
      <w:r w:rsidRPr="003B575F">
        <w:t xml:space="preserve"> fremkomme med bemærkninger til rapporten, og </w:t>
      </w:r>
      <w:r w:rsidR="00C55F62">
        <w:t>a</w:t>
      </w:r>
      <w:r w:rsidRPr="003B575F">
        <w:t xml:space="preserve">uditøren kan herefter inden yderligere 10 </w:t>
      </w:r>
      <w:r w:rsidR="00CA412B">
        <w:t>Arbejdsd</w:t>
      </w:r>
      <w:r w:rsidR="005902C7">
        <w:t>age</w:t>
      </w:r>
      <w:r w:rsidRPr="003B575F">
        <w:t xml:space="preserve"> ændre rapporten eller meddele at den fastholdes.</w:t>
      </w:r>
    </w:p>
    <w:p w14:paraId="1920C287" w14:textId="77777777" w:rsidR="001F0328" w:rsidRPr="003B575F" w:rsidRDefault="001F0328" w:rsidP="00707542">
      <w:pPr>
        <w:pStyle w:val="Overskrift2"/>
      </w:pPr>
      <w:r w:rsidRPr="003B575F">
        <w:t>Omkostninger</w:t>
      </w:r>
      <w:r w:rsidR="00F12AF7">
        <w:t xml:space="preserve"> ved audit</w:t>
      </w:r>
      <w:r w:rsidRPr="003B575F">
        <w:t xml:space="preserve">  </w:t>
      </w:r>
    </w:p>
    <w:p w14:paraId="18D37FF9" w14:textId="5A465168" w:rsidR="00074CD1" w:rsidRDefault="001F0328" w:rsidP="00707542">
      <w:pPr>
        <w:pStyle w:val="Overskrift3"/>
      </w:pPr>
      <w:r w:rsidRPr="003B575F">
        <w:t>Kunden afholder alle omkostninger til audit. Såfrem</w:t>
      </w:r>
      <w:r w:rsidR="00BE4234">
        <w:t>t en</w:t>
      </w:r>
      <w:r w:rsidRPr="003B575F">
        <w:t xml:space="preserve"> audit afdækker væsentlige mangler</w:t>
      </w:r>
      <w:r w:rsidR="00BE4234">
        <w:t xml:space="preserve"> ved Leverandørens overholdelse af Kontrakten</w:t>
      </w:r>
      <w:r w:rsidRPr="003B575F">
        <w:t>, ska</w:t>
      </w:r>
      <w:r w:rsidR="00BE4234">
        <w:t>l</w:t>
      </w:r>
      <w:r w:rsidRPr="003B575F">
        <w:t xml:space="preserve"> </w:t>
      </w:r>
      <w:r w:rsidR="00146790">
        <w:t>Leverandøren afholde omkostningerne til auditøren</w:t>
      </w:r>
      <w:r w:rsidRPr="003B575F">
        <w:t>.</w:t>
      </w:r>
      <w:r w:rsidR="001703BC">
        <w:t xml:space="preserve"> Såfremt auditen afdækker ikke-væsentlige mangler bestemmer auditøren fordelingen af omkostningerne på baggrund af manglernes karakter og omfang.</w:t>
      </w:r>
    </w:p>
    <w:p w14:paraId="04E13F83" w14:textId="77777777" w:rsidR="00074CD1" w:rsidRDefault="00074CD1" w:rsidP="00707542">
      <w:pPr>
        <w:pStyle w:val="Overskrift2"/>
      </w:pPr>
      <w:r>
        <w:t>Konsekvenser af audit</w:t>
      </w:r>
    </w:p>
    <w:p w14:paraId="504E4614" w14:textId="74094BA8" w:rsidR="00074CD1" w:rsidRPr="00074CD1" w:rsidRDefault="00074CD1" w:rsidP="00707542">
      <w:pPr>
        <w:pStyle w:val="Overskrift3"/>
      </w:pPr>
      <w:r>
        <w:t xml:space="preserve">Såfremt audit-rapporten dokumenterer, at dele af Leverandørens Services ikke lever op til Kontraktens krav, </w:t>
      </w:r>
      <w:r w:rsidR="00C26C3D">
        <w:t xml:space="preserve">gælder </w:t>
      </w:r>
      <w:r w:rsidR="007949F0">
        <w:t xml:space="preserve">Kontraktens bestemmelser om misligholdelse, herunder at </w:t>
      </w:r>
      <w:r w:rsidR="000D7C97">
        <w:t xml:space="preserve">Leverandøren </w:t>
      </w:r>
      <w:r w:rsidR="007949F0">
        <w:t xml:space="preserve">skal </w:t>
      </w:r>
      <w:r w:rsidR="000D7C97">
        <w:t xml:space="preserve">afhjælpe forholdet i </w:t>
      </w:r>
      <w:r>
        <w:t xml:space="preserve">overensstemmelse med punkt </w:t>
      </w:r>
      <w:r w:rsidR="004A613D">
        <w:fldChar w:fldCharType="begin"/>
      </w:r>
      <w:r w:rsidR="004A613D">
        <w:instrText xml:space="preserve"> REF _Ref436998616 \r \h </w:instrText>
      </w:r>
      <w:r w:rsidR="004A613D">
        <w:fldChar w:fldCharType="separate"/>
      </w:r>
      <w:r w:rsidR="001332C5">
        <w:t>31.4</w:t>
      </w:r>
      <w:r w:rsidR="004A613D">
        <w:fldChar w:fldCharType="end"/>
      </w:r>
      <w:r>
        <w:t>.</w:t>
      </w:r>
    </w:p>
    <w:p w14:paraId="65E33DA9" w14:textId="0DB40CB6" w:rsidR="00213E57" w:rsidRPr="003B575F" w:rsidRDefault="00213E57" w:rsidP="006075A3">
      <w:pPr>
        <w:pStyle w:val="Overskrift1"/>
        <w:tabs>
          <w:tab w:val="clear" w:pos="577"/>
        </w:tabs>
        <w:ind w:left="709"/>
      </w:pPr>
      <w:bookmarkStart w:id="146" w:name="_Toc442559277"/>
      <w:bookmarkStart w:id="147" w:name="_Toc442562706"/>
      <w:bookmarkStart w:id="148" w:name="_Toc442563399"/>
      <w:bookmarkStart w:id="149" w:name="_Toc442564928"/>
      <w:bookmarkStart w:id="150" w:name="_Toc469327499"/>
      <w:bookmarkEnd w:id="146"/>
      <w:bookmarkEnd w:id="147"/>
      <w:bookmarkEnd w:id="148"/>
      <w:bookmarkEnd w:id="149"/>
      <w:r w:rsidRPr="003B575F">
        <w:t>Udlevering af data</w:t>
      </w:r>
      <w:bookmarkEnd w:id="150"/>
      <w:r w:rsidRPr="003B575F">
        <w:t xml:space="preserve"> </w:t>
      </w:r>
    </w:p>
    <w:p w14:paraId="59C178C6" w14:textId="17BEDA96" w:rsidR="00213E57" w:rsidRPr="003B575F" w:rsidRDefault="00481391" w:rsidP="006075A3">
      <w:pPr>
        <w:pStyle w:val="Overskrift2"/>
        <w:tabs>
          <w:tab w:val="clear" w:pos="576"/>
        </w:tabs>
      </w:pPr>
      <w:r>
        <w:t xml:space="preserve">Leverandøren </w:t>
      </w:r>
      <w:r w:rsidR="00963808">
        <w:t xml:space="preserve">skal </w:t>
      </w:r>
      <w:r>
        <w:t>på begæring fra Kunden</w:t>
      </w:r>
      <w:r w:rsidR="00213E57" w:rsidRPr="003B575F">
        <w:t xml:space="preserve"> </w:t>
      </w:r>
      <w:r>
        <w:t>udlevere</w:t>
      </w:r>
      <w:r w:rsidR="00213E57" w:rsidRPr="003B575F">
        <w:t xml:space="preserve"> en kopi af alle eller dele af Kundens data</w:t>
      </w:r>
      <w:r w:rsidR="000840B1">
        <w:t>, herunder alle logfiler og øvrige data, der er genereret i forbindelse med Kontraktens opfyldelse,</w:t>
      </w:r>
      <w:r w:rsidR="00213E57" w:rsidRPr="003B575F">
        <w:t xml:space="preserve"> på et it-læsbart medie uden transformeringer, der kan give datatab. </w:t>
      </w:r>
      <w:r w:rsidR="00963808">
        <w:t xml:space="preserve">Medie og </w:t>
      </w:r>
      <w:r w:rsidR="00213E57" w:rsidRPr="003B575F">
        <w:t>dataformat</w:t>
      </w:r>
      <w:r w:rsidR="00963808">
        <w:t xml:space="preserve"> aftales mellem Parterne </w:t>
      </w:r>
      <w:r w:rsidR="00213E57" w:rsidRPr="003B575F">
        <w:t xml:space="preserve">i forbindelse med </w:t>
      </w:r>
      <w:r w:rsidR="00B44A86">
        <w:t>t</w:t>
      </w:r>
      <w:r w:rsidR="00213E57" w:rsidRPr="003B575F">
        <w:t>ransitionsfasen og specificere</w:t>
      </w:r>
      <w:r w:rsidR="00D04CA3">
        <w:t>s</w:t>
      </w:r>
      <w:r w:rsidR="00213E57" w:rsidRPr="003B575F">
        <w:t xml:space="preserve"> i </w:t>
      </w:r>
      <w:r w:rsidR="00BE1435">
        <w:t>Bilag</w:t>
      </w:r>
      <w:r w:rsidR="00213E57" w:rsidRPr="003B575F">
        <w:t xml:space="preserve"> </w:t>
      </w:r>
      <w:r w:rsidR="007949F0">
        <w:t>3</w:t>
      </w:r>
      <w:r w:rsidR="00B44A86">
        <w:t xml:space="preserve"> (Transition og transformation)</w:t>
      </w:r>
      <w:r w:rsidR="00962296">
        <w:t xml:space="preserve">, hvor eventuelt varsel ligeledes </w:t>
      </w:r>
      <w:r w:rsidR="00F64807">
        <w:t>kan være</w:t>
      </w:r>
      <w:r w:rsidR="00962296">
        <w:t xml:space="preserve"> angivet.</w:t>
      </w:r>
      <w:r w:rsidR="00963808">
        <w:t xml:space="preserve"> Er intet varsel angivet, skal udleveringen ske med en af Kunden angivet rimelig frist.</w:t>
      </w:r>
    </w:p>
    <w:p w14:paraId="6E4331D9" w14:textId="6B44F243" w:rsidR="00B5104E" w:rsidRDefault="00213E57" w:rsidP="006075A3">
      <w:pPr>
        <w:pStyle w:val="Overskrift2"/>
        <w:tabs>
          <w:tab w:val="clear" w:pos="576"/>
        </w:tabs>
      </w:pPr>
      <w:r w:rsidRPr="003B575F">
        <w:t>Med mindre udlevering</w:t>
      </w:r>
      <w:r w:rsidR="00962296">
        <w:t xml:space="preserve"> eksplicit efter Bilag </w:t>
      </w:r>
      <w:r w:rsidR="007949F0">
        <w:t>3</w:t>
      </w:r>
      <w:r w:rsidR="00B44A86">
        <w:t xml:space="preserve"> (Transition og transformation)</w:t>
      </w:r>
      <w:r w:rsidR="007949F0">
        <w:t>, Bilag 4</w:t>
      </w:r>
      <w:r w:rsidR="00B44A86">
        <w:t xml:space="preserve"> (Leverandørens Services)</w:t>
      </w:r>
      <w:r w:rsidR="00962296">
        <w:t xml:space="preserve"> eller Bilag </w:t>
      </w:r>
      <w:r w:rsidR="007949F0">
        <w:t>6</w:t>
      </w:r>
      <w:r w:rsidR="00B44A86">
        <w:t xml:space="preserve"> (Priser)</w:t>
      </w:r>
      <w:r w:rsidR="00962296">
        <w:t xml:space="preserve"> er omfattet af et fast vederlag</w:t>
      </w:r>
      <w:r w:rsidRPr="003B575F">
        <w:t xml:space="preserve">, </w:t>
      </w:r>
      <w:r w:rsidRPr="003B575F">
        <w:lastRenderedPageBreak/>
        <w:t xml:space="preserve">faktureres Leverandørens tidsforbrug </w:t>
      </w:r>
      <w:r w:rsidR="003E387F">
        <w:t xml:space="preserve">dertil </w:t>
      </w:r>
      <w:r w:rsidRPr="003B575F">
        <w:t xml:space="preserve">efter medgået tid og til de i </w:t>
      </w:r>
      <w:r w:rsidR="00BE1435">
        <w:t>Bilag</w:t>
      </w:r>
      <w:r w:rsidRPr="003B575F">
        <w:t xml:space="preserve"> </w:t>
      </w:r>
      <w:r w:rsidR="007949F0">
        <w:t>6</w:t>
      </w:r>
      <w:r w:rsidRPr="003B575F">
        <w:t xml:space="preserve"> aftalte timepriser. </w:t>
      </w:r>
    </w:p>
    <w:p w14:paraId="22DC3D95" w14:textId="77777777" w:rsidR="00825811" w:rsidRPr="003B575F" w:rsidRDefault="00825811" w:rsidP="006075A3">
      <w:pPr>
        <w:pStyle w:val="Overskrift1"/>
        <w:tabs>
          <w:tab w:val="clear" w:pos="577"/>
        </w:tabs>
        <w:ind w:left="567" w:hanging="567"/>
      </w:pPr>
      <w:bookmarkStart w:id="151" w:name="_Toc469327500"/>
      <w:r w:rsidRPr="003B575F">
        <w:t>Overdragelsesplan</w:t>
      </w:r>
      <w:bookmarkEnd w:id="151"/>
    </w:p>
    <w:p w14:paraId="76333865" w14:textId="1AF4FEC9" w:rsidR="00825811" w:rsidRDefault="00D04CA3" w:rsidP="00707542">
      <w:pPr>
        <w:pStyle w:val="Overskrift2"/>
      </w:pPr>
      <w:r>
        <w:t>U</w:t>
      </w:r>
      <w:r w:rsidR="00825811">
        <w:t>dfærdigelse</w:t>
      </w:r>
      <w:r>
        <w:t xml:space="preserve"> af Overdragelsesplan</w:t>
      </w:r>
    </w:p>
    <w:p w14:paraId="26076E88" w14:textId="0FD46644" w:rsidR="00825811" w:rsidRPr="003B575F" w:rsidRDefault="00825811" w:rsidP="00707542">
      <w:pPr>
        <w:pStyle w:val="Overskrift3"/>
      </w:pPr>
      <w:r w:rsidRPr="003B575F">
        <w:t xml:space="preserve">Senest 6 måneder efter </w:t>
      </w:r>
      <w:r w:rsidR="00963808">
        <w:t>Overtagelsesdagen</w:t>
      </w:r>
      <w:r w:rsidRPr="003B575F">
        <w:t xml:space="preserve"> skal Leverandøren </w:t>
      </w:r>
      <w:r w:rsidR="00963808">
        <w:t>fremsende</w:t>
      </w:r>
      <w:r w:rsidRPr="003B575F">
        <w:t xml:space="preserve"> udkast til en </w:t>
      </w:r>
      <w:r w:rsidR="00D04CA3">
        <w:t>O</w:t>
      </w:r>
      <w:r w:rsidRPr="003B575F">
        <w:t xml:space="preserve">verdragelsesplan </w:t>
      </w:r>
      <w:r w:rsidR="00963808">
        <w:t xml:space="preserve">i overensstemmelse med bilag </w:t>
      </w:r>
      <w:r w:rsidR="00E271F4">
        <w:t>4</w:t>
      </w:r>
      <w:r w:rsidR="00963808">
        <w:t>d</w:t>
      </w:r>
      <w:r w:rsidR="00B44A86">
        <w:t xml:space="preserve"> (Overdragelsesplan)</w:t>
      </w:r>
      <w:r w:rsidR="00963808">
        <w:t xml:space="preserve"> </w:t>
      </w:r>
      <w:r w:rsidRPr="003B575F">
        <w:t xml:space="preserve">for hel eller delvis overdragelse af </w:t>
      </w:r>
      <w:r w:rsidR="00963808">
        <w:t>Services</w:t>
      </w:r>
      <w:r w:rsidR="00963808" w:rsidRPr="003B575F">
        <w:t xml:space="preserve"> </w:t>
      </w:r>
      <w:r w:rsidRPr="003B575F">
        <w:t>til Kunden og/eller en af Kunden udpeget tredjemand</w:t>
      </w:r>
      <w:r w:rsidR="00963808">
        <w:t xml:space="preserve"> </w:t>
      </w:r>
      <w:r w:rsidRPr="003B575F">
        <w:t xml:space="preserve">til godkendelse. Kundens godkendelse eller </w:t>
      </w:r>
      <w:r w:rsidR="00963808">
        <w:t>afvisning</w:t>
      </w:r>
      <w:r w:rsidRPr="003B575F">
        <w:t xml:space="preserve"> skal meddeles Leverandøren senest 20 Arbejdsdage efter udkastets modtagelse.</w:t>
      </w:r>
      <w:r w:rsidR="001703BC">
        <w:t xml:space="preserve"> Leverandøren skal angive denne frist ved fremsendelse af udkastet. Såfremt Kunden ikke afgiver meddelelse om godkendelse eller afvisning inden for fristen, </w:t>
      </w:r>
      <w:r w:rsidR="00D04CA3">
        <w:t xml:space="preserve">er </w:t>
      </w:r>
      <w:r w:rsidR="001703BC">
        <w:t>udkastet godkendt, medmindre Leverandøren har forsømt at angive fristen ved fremsendelsen af udkastet.</w:t>
      </w:r>
      <w:r w:rsidRPr="003B575F">
        <w:t xml:space="preserve"> </w:t>
      </w:r>
      <w:r w:rsidR="00963808">
        <w:t>Kundens afvisning skal være begrundet og g</w:t>
      </w:r>
      <w:r w:rsidRPr="003B575F">
        <w:t>odkendelse må ikke nægtes uden saglig grund. Ved manglende godkendelse skal Leverandøren i rimeligt omfang tilrette udkastet, indtil Kundens godkendelse</w:t>
      </w:r>
      <w:r w:rsidR="00963808">
        <w:t xml:space="preserve"> i henhold til kravene i bilag </w:t>
      </w:r>
      <w:r w:rsidR="00E271F4">
        <w:t>4</w:t>
      </w:r>
      <w:r w:rsidR="00963808">
        <w:t>d</w:t>
      </w:r>
      <w:r w:rsidRPr="003B575F">
        <w:t xml:space="preserve"> er opnået.</w:t>
      </w:r>
      <w:r w:rsidR="000E53DF">
        <w:t xml:space="preserve"> </w:t>
      </w:r>
      <w:r w:rsidR="000E53DF" w:rsidRPr="00524CA7">
        <w:t xml:space="preserve">Leverandøren </w:t>
      </w:r>
      <w:r w:rsidR="00D04CA3">
        <w:t>afvise</w:t>
      </w:r>
      <w:r w:rsidR="000E53DF" w:rsidRPr="00524CA7">
        <w:t xml:space="preserve"> </w:t>
      </w:r>
      <w:r w:rsidR="00D04CA3">
        <w:t xml:space="preserve">Kundens </w:t>
      </w:r>
      <w:r w:rsidR="000E53DF">
        <w:t>ønsker om tilretninger</w:t>
      </w:r>
      <w:r w:rsidR="001703BC">
        <w:t>, såfremt Leverandøren kan dokumentere, at</w:t>
      </w:r>
      <w:r w:rsidR="000E53DF" w:rsidRPr="00524CA7">
        <w:t xml:space="preserve"> tekniske forhold eller andre udefrakommende begrænsninger, eksempelvis tredjemands rettigheder,</w:t>
      </w:r>
      <w:r w:rsidR="001703BC">
        <w:t xml:space="preserve"> forhindrer overdragelse på den af Kunden ønskede måde. Såfremt Parterne ikke kan nå til enighed om indholdet af overdragelsesplanen</w:t>
      </w:r>
      <w:r w:rsidR="00D04CA3">
        <w:t>,</w:t>
      </w:r>
      <w:r w:rsidR="001703BC">
        <w:t xml:space="preserve"> afgøres tvisten efter punkt 4</w:t>
      </w:r>
      <w:r w:rsidR="005C1BE4">
        <w:t>4</w:t>
      </w:r>
      <w:r w:rsidR="001703BC">
        <w:t>.3.</w:t>
      </w:r>
      <w:r w:rsidR="000E53DF" w:rsidRPr="00524CA7">
        <w:t xml:space="preserve"> </w:t>
      </w:r>
      <w:r w:rsidRPr="003B575F">
        <w:t xml:space="preserve">Når </w:t>
      </w:r>
      <w:r w:rsidR="00D04CA3">
        <w:t>O</w:t>
      </w:r>
      <w:r w:rsidRPr="003B575F">
        <w:t xml:space="preserve">verdragelsesplanen er godkendt af Kunden, indgår den som </w:t>
      </w:r>
      <w:r>
        <w:t>Bilag</w:t>
      </w:r>
      <w:r w:rsidRPr="003B575F">
        <w:t xml:space="preserve"> </w:t>
      </w:r>
      <w:r w:rsidR="00E271F4">
        <w:t>4</w:t>
      </w:r>
      <w:r>
        <w:t>d</w:t>
      </w:r>
      <w:r w:rsidRPr="003B575F">
        <w:t>.</w:t>
      </w:r>
      <w:r w:rsidR="00B56290">
        <w:t xml:space="preserve"> Leverandøren har krav på betaling for medgået tid til udarbejdelse af Over</w:t>
      </w:r>
      <w:r w:rsidR="0098376E">
        <w:t>dr</w:t>
      </w:r>
      <w:r w:rsidR="00B56290">
        <w:t>agelsesplanen i henhold til bilag 6 (Priser).</w:t>
      </w:r>
      <w:r w:rsidR="00963808">
        <w:t xml:space="preserve"> </w:t>
      </w:r>
    </w:p>
    <w:p w14:paraId="06282A5B" w14:textId="77777777" w:rsidR="00825811" w:rsidRDefault="00825811" w:rsidP="00707542">
      <w:pPr>
        <w:pStyle w:val="Overskrift2"/>
      </w:pPr>
      <w:r>
        <w:t>Opdatering</w:t>
      </w:r>
    </w:p>
    <w:p w14:paraId="4DED9B75" w14:textId="6263F3E7" w:rsidR="00825811" w:rsidRPr="003B575F" w:rsidRDefault="00B56290" w:rsidP="00707542">
      <w:pPr>
        <w:pStyle w:val="Overskrift3"/>
      </w:pPr>
      <w:r>
        <w:t xml:space="preserve">Leverandøren skal uden særskilt betaling opdatere </w:t>
      </w:r>
      <w:r w:rsidR="00825811" w:rsidRPr="003B575F">
        <w:t>Overdragelsesplanen</w:t>
      </w:r>
      <w:r w:rsidR="007700EC">
        <w:t xml:space="preserve"> mindst én gang hver 12. måned.</w:t>
      </w:r>
      <w:r w:rsidR="00825811" w:rsidRPr="003B575F">
        <w:t xml:space="preserve"> </w:t>
      </w:r>
      <w:r w:rsidR="007700EC">
        <w:t xml:space="preserve">Opdateringen </w:t>
      </w:r>
      <w:r w:rsidR="00825811" w:rsidRPr="003B575F">
        <w:t xml:space="preserve">skal afspejle eventuelle ændringer i </w:t>
      </w:r>
      <w:r w:rsidR="00825811">
        <w:t>de aftalte Services samt den deraf omfattede platform og infrastruktur</w:t>
      </w:r>
      <w:r w:rsidR="00825811" w:rsidRPr="003B575F">
        <w:t>.</w:t>
      </w:r>
      <w:r w:rsidR="000E53DF">
        <w:t xml:space="preserve"> Opdateringer af </w:t>
      </w:r>
      <w:r w:rsidR="007700EC">
        <w:t>O</w:t>
      </w:r>
      <w:r w:rsidR="000E53DF">
        <w:t xml:space="preserve">verdragelsesplanen skal </w:t>
      </w:r>
      <w:r w:rsidR="007700EC">
        <w:t xml:space="preserve">godkendes af </w:t>
      </w:r>
      <w:r w:rsidR="000E53DF">
        <w:t>Kunden på samme vilkår som angivet i punkt 1</w:t>
      </w:r>
      <w:r w:rsidR="003B3EF8">
        <w:t>5</w:t>
      </w:r>
      <w:r w:rsidR="000E53DF">
        <w:t>.1.1.</w:t>
      </w:r>
      <w:r w:rsidR="00825811" w:rsidRPr="003B575F">
        <w:t xml:space="preserve"> </w:t>
      </w:r>
    </w:p>
    <w:p w14:paraId="2F71AC66" w14:textId="77777777" w:rsidR="00825811" w:rsidRDefault="00825811" w:rsidP="00707542">
      <w:pPr>
        <w:pStyle w:val="Overskrift2"/>
      </w:pPr>
      <w:r>
        <w:t>Kvalitet</w:t>
      </w:r>
    </w:p>
    <w:p w14:paraId="36EF972D" w14:textId="36D3ACA8" w:rsidR="00F12AF7" w:rsidRPr="00F12AF7" w:rsidRDefault="007700EC" w:rsidP="00707542">
      <w:pPr>
        <w:pStyle w:val="Overskrift3"/>
      </w:pPr>
      <w:r>
        <w:t>O</w:t>
      </w:r>
      <w:r w:rsidR="00825811" w:rsidRPr="003B575F">
        <w:t>verdragelsesplanen</w:t>
      </w:r>
      <w:r>
        <w:t xml:space="preserve"> skal</w:t>
      </w:r>
      <w:r w:rsidR="00825811" w:rsidRPr="003B575F">
        <w:t xml:space="preserve"> til enhver tid foreligge i en sådan kvalitet, at en uafhængig tredjemand med samme kvalifikationer som Leverandøren </w:t>
      </w:r>
      <w:r w:rsidR="00825811">
        <w:t xml:space="preserve">uden unødige hindringer kan </w:t>
      </w:r>
      <w:r w:rsidR="00825811" w:rsidRPr="003B575F">
        <w:t xml:space="preserve">overtage </w:t>
      </w:r>
      <w:r w:rsidR="00825811">
        <w:t>levering af tilsvarende Services til Kunden</w:t>
      </w:r>
      <w:r w:rsidR="00686BAC">
        <w:t xml:space="preserve">. Nærværende bestemmelse omhandler alene kvaliteten af </w:t>
      </w:r>
      <w:r>
        <w:t>O</w:t>
      </w:r>
      <w:r w:rsidR="00686BAC">
        <w:t xml:space="preserve">verdragelsesplanen. </w:t>
      </w:r>
    </w:p>
    <w:p w14:paraId="20877630" w14:textId="23A1D27D" w:rsidR="001F0328" w:rsidRPr="003B575F" w:rsidRDefault="00A41A7C" w:rsidP="00A41A7C">
      <w:pPr>
        <w:pStyle w:val="Overskrift1"/>
        <w:numPr>
          <w:ilvl w:val="0"/>
          <w:numId w:val="0"/>
        </w:numPr>
      </w:pPr>
      <w:bookmarkStart w:id="152" w:name="_Toc469327501"/>
      <w:r>
        <w:lastRenderedPageBreak/>
        <w:t>KAPITEL</w:t>
      </w:r>
      <w:r w:rsidR="00C115D4" w:rsidRPr="003B575F">
        <w:t xml:space="preserve"> IV: </w:t>
      </w:r>
      <w:r w:rsidR="001F0328" w:rsidRPr="003B575F">
        <w:t>OPHØRS</w:t>
      </w:r>
      <w:r w:rsidR="00C115D4" w:rsidRPr="003B575F">
        <w:t>FASEN</w:t>
      </w:r>
      <w:bookmarkEnd w:id="152"/>
    </w:p>
    <w:p w14:paraId="07CDC4F1" w14:textId="77777777" w:rsidR="001F0328" w:rsidRPr="003B575F" w:rsidRDefault="001131B4" w:rsidP="0014431B">
      <w:pPr>
        <w:pStyle w:val="Overskrift1"/>
        <w:tabs>
          <w:tab w:val="clear" w:pos="577"/>
        </w:tabs>
        <w:ind w:left="567" w:hanging="567"/>
      </w:pPr>
      <w:bookmarkStart w:id="153" w:name="_Ref430263395"/>
      <w:bookmarkStart w:id="154" w:name="_Toc469327502"/>
      <w:r w:rsidRPr="003B575F">
        <w:t>Generelt om b</w:t>
      </w:r>
      <w:r w:rsidR="001F0328" w:rsidRPr="003B575F">
        <w:t>istand ved ophør</w:t>
      </w:r>
      <w:bookmarkEnd w:id="153"/>
      <w:bookmarkEnd w:id="154"/>
    </w:p>
    <w:p w14:paraId="7C08F92F" w14:textId="127FA24A" w:rsidR="001F0328" w:rsidRPr="003B575F" w:rsidRDefault="001F0328" w:rsidP="00707542">
      <w:pPr>
        <w:pStyle w:val="Overskrift3"/>
      </w:pPr>
      <w:r w:rsidRPr="003B575F">
        <w:t xml:space="preserve">Uanset årsagen til </w:t>
      </w:r>
      <w:r w:rsidR="000F410B">
        <w:t>Kontrakt</w:t>
      </w:r>
      <w:r w:rsidRPr="003B575F">
        <w:t xml:space="preserve">ens hele eller delvise ophør, skal Leverandøren på god og forsvarlig vis medvirke til overgang af </w:t>
      </w:r>
      <w:r w:rsidR="000E53DF">
        <w:t>Services</w:t>
      </w:r>
      <w:r w:rsidR="000A5503">
        <w:t xml:space="preserve"> fra Leverandøren</w:t>
      </w:r>
      <w:r w:rsidRPr="003B575F">
        <w:t xml:space="preserve"> til Kunden eller til en af Kunden udpeget tredjemand. </w:t>
      </w:r>
    </w:p>
    <w:p w14:paraId="7F4C83A5" w14:textId="2F90BD69" w:rsidR="001F0328" w:rsidRPr="003B575F" w:rsidRDefault="001F0328" w:rsidP="00707542">
      <w:pPr>
        <w:pStyle w:val="Overskrift3"/>
      </w:pPr>
      <w:r w:rsidRPr="003B575F">
        <w:t>Leverandøren modtager særskilt vede</w:t>
      </w:r>
      <w:r w:rsidR="0050224E">
        <w:t>rlag for sin ophørsbistand. V</w:t>
      </w:r>
      <w:r w:rsidRPr="003B575F">
        <w:t>ederlaget base</w:t>
      </w:r>
      <w:r w:rsidR="0050224E">
        <w:t>res</w:t>
      </w:r>
      <w:r w:rsidRPr="003B575F">
        <w:t xml:space="preserve"> på medgået tid </w:t>
      </w:r>
      <w:r w:rsidR="002C6152">
        <w:t>til</w:t>
      </w:r>
      <w:r w:rsidR="002C6152" w:rsidRPr="003B575F">
        <w:t xml:space="preserve"> </w:t>
      </w:r>
      <w:r w:rsidRPr="003B575F">
        <w:t xml:space="preserve">de i </w:t>
      </w:r>
      <w:r w:rsidR="00BE1435">
        <w:t>Bilag</w:t>
      </w:r>
      <w:r w:rsidRPr="003B575F">
        <w:t xml:space="preserve"> </w:t>
      </w:r>
      <w:r w:rsidR="00B44A86">
        <w:t>6</w:t>
      </w:r>
      <w:r w:rsidR="00993514">
        <w:t xml:space="preserve"> </w:t>
      </w:r>
      <w:r w:rsidR="002C6152">
        <w:t xml:space="preserve">(Priser) </w:t>
      </w:r>
      <w:r w:rsidRPr="003B575F">
        <w:t xml:space="preserve">anførte timepriser. </w:t>
      </w:r>
      <w:r w:rsidR="0050224E">
        <w:t xml:space="preserve">Har Leverandøren hævet </w:t>
      </w:r>
      <w:r w:rsidR="0040094C">
        <w:t>Kontrakten</w:t>
      </w:r>
      <w:r w:rsidR="0050224E">
        <w:t xml:space="preserve"> som følge af Kundens væsentlige misligholdelse</w:t>
      </w:r>
      <w:r w:rsidRPr="003B575F">
        <w:t>, er Leverandøren berettiget til at kræve sikkerhed for vederlaget eller forudbetaling.</w:t>
      </w:r>
    </w:p>
    <w:p w14:paraId="35634FA5" w14:textId="0260C5B7" w:rsidR="001F0328" w:rsidRPr="003B575F" w:rsidRDefault="00993514" w:rsidP="00707542">
      <w:pPr>
        <w:pStyle w:val="Overskrift3"/>
      </w:pPr>
      <w:r>
        <w:t>Bistand ved ophør</w:t>
      </w:r>
      <w:r w:rsidR="001F0328" w:rsidRPr="003B575F">
        <w:t xml:space="preserve"> er nærmere specificeret i </w:t>
      </w:r>
      <w:r w:rsidR="00BE1435">
        <w:t>Bilag</w:t>
      </w:r>
      <w:r w:rsidR="001F0328" w:rsidRPr="003B575F">
        <w:t xml:space="preserve"> </w:t>
      </w:r>
      <w:r w:rsidR="00545A2F">
        <w:t>4</w:t>
      </w:r>
      <w:r w:rsidR="004A0AEB">
        <w:t>c</w:t>
      </w:r>
      <w:r w:rsidR="002C6152">
        <w:t xml:space="preserve"> (Ophørsbistand)</w:t>
      </w:r>
      <w:r w:rsidR="001F0328" w:rsidRPr="003B575F">
        <w:t xml:space="preserve">. </w:t>
      </w:r>
    </w:p>
    <w:p w14:paraId="3DF34CC6" w14:textId="77777777" w:rsidR="001F0328" w:rsidRPr="00FA6CB2" w:rsidRDefault="001F0328" w:rsidP="006075A3">
      <w:pPr>
        <w:pStyle w:val="Overskrift1"/>
        <w:tabs>
          <w:tab w:val="clear" w:pos="577"/>
        </w:tabs>
        <w:ind w:left="567" w:hanging="567"/>
      </w:pPr>
      <w:bookmarkStart w:id="155" w:name="_Toc469327503"/>
      <w:r w:rsidRPr="006615F7">
        <w:t>Udleveringspligt</w:t>
      </w:r>
      <w:bookmarkEnd w:id="155"/>
    </w:p>
    <w:p w14:paraId="39D52DFC" w14:textId="5EBF2C7A" w:rsidR="001F0328" w:rsidRPr="003B575F" w:rsidRDefault="003E387F" w:rsidP="00707542">
      <w:pPr>
        <w:pStyle w:val="Overskrift3"/>
      </w:pPr>
      <w:r>
        <w:t xml:space="preserve">Bilag </w:t>
      </w:r>
      <w:r w:rsidR="00545A2F">
        <w:t>4</w:t>
      </w:r>
      <w:r>
        <w:t xml:space="preserve">c </w:t>
      </w:r>
      <w:r w:rsidR="002C6152">
        <w:t xml:space="preserve">(Ophørsbistand) </w:t>
      </w:r>
      <w:r>
        <w:t xml:space="preserve">angiver information, dokumentation </w:t>
      </w:r>
      <w:r w:rsidR="001F0328" w:rsidRPr="003B575F">
        <w:t>mm.</w:t>
      </w:r>
      <w:r>
        <w:t>, som Leverandøren ved ophør skal udlevere</w:t>
      </w:r>
      <w:r w:rsidR="001F0328" w:rsidRPr="003B575F">
        <w:t xml:space="preserve"> til Kunden eller til en tredjemand udpeget af Kunden</w:t>
      </w:r>
      <w:r w:rsidR="00007CBB">
        <w:t xml:space="preserve"> samt eventuelle regler i den forbindelse om beskyttelse af Leverandørens immaterielle rettigheder og erhvervshemmeligheder</w:t>
      </w:r>
      <w:r>
        <w:t>.</w:t>
      </w:r>
      <w:r w:rsidR="007A3EF0">
        <w:t xml:space="preserve"> </w:t>
      </w:r>
      <w:r w:rsidR="00370307">
        <w:t>B</w:t>
      </w:r>
      <w:r w:rsidR="007A3EF0">
        <w:t>ilaget angive</w:t>
      </w:r>
      <w:r w:rsidR="00370307">
        <w:t>r</w:t>
      </w:r>
      <w:r w:rsidR="007A3EF0">
        <w:t xml:space="preserve"> endvidere eventuelle krav til medium og formater.</w:t>
      </w:r>
      <w:r>
        <w:t xml:space="preserve"> </w:t>
      </w:r>
    </w:p>
    <w:p w14:paraId="1E3A6FF9" w14:textId="75EF0ECC" w:rsidR="003F51FE" w:rsidRDefault="00A7383C" w:rsidP="00707542">
      <w:pPr>
        <w:pStyle w:val="Overskrift3"/>
      </w:pPr>
      <w:r>
        <w:t xml:space="preserve">Uanset punkt 17.1.1 skal </w:t>
      </w:r>
      <w:r w:rsidR="001F0328" w:rsidRPr="003B575F">
        <w:t>Leverandøren uden ugrundet ophold</w:t>
      </w:r>
      <w:r w:rsidR="00007CBB">
        <w:t xml:space="preserve"> udlevere</w:t>
      </w:r>
      <w:r w:rsidR="001F0328" w:rsidRPr="003B575F">
        <w:t xml:space="preserve"> andre oplysninger, der er nødvendig</w:t>
      </w:r>
      <w:r w:rsidR="00022AF0">
        <w:t>e</w:t>
      </w:r>
      <w:r w:rsidR="00007CBB">
        <w:t xml:space="preserve"> for at</w:t>
      </w:r>
      <w:r w:rsidR="00F339DF">
        <w:t xml:space="preserve"> Services kan overføres til</w:t>
      </w:r>
      <w:r w:rsidR="00007CBB">
        <w:t xml:space="preserve"> </w:t>
      </w:r>
      <w:r w:rsidR="004D5DAE">
        <w:t xml:space="preserve">Kunden eller en </w:t>
      </w:r>
      <w:r w:rsidR="00E728FD" w:rsidRPr="00E42736">
        <w:t>tredjemand</w:t>
      </w:r>
      <w:r w:rsidR="00F339DF">
        <w:t xml:space="preserve"> udpeget af Kunden</w:t>
      </w:r>
      <w:r w:rsidR="004D5DAE">
        <w:t xml:space="preserve"> </w:t>
      </w:r>
      <w:r w:rsidR="003F51FE">
        <w:t>som nærmere specificeret i bilag 4c (Ophørsbistand)</w:t>
      </w:r>
      <w:r w:rsidR="00007CBB">
        <w:t>.</w:t>
      </w:r>
      <w:r w:rsidR="001F0328" w:rsidRPr="003B575F">
        <w:t xml:space="preserve"> </w:t>
      </w:r>
    </w:p>
    <w:p w14:paraId="4251DF29" w14:textId="7D821E6C" w:rsidR="001F0328" w:rsidRPr="003B575F" w:rsidRDefault="00370307" w:rsidP="00707542">
      <w:pPr>
        <w:pStyle w:val="Overskrift3"/>
      </w:pPr>
      <w:r>
        <w:t>Udleveret i</w:t>
      </w:r>
      <w:r w:rsidR="003F51FE">
        <w:t>nformation, dokumentati</w:t>
      </w:r>
      <w:r w:rsidR="00616BDD">
        <w:t>o</w:t>
      </w:r>
      <w:r w:rsidR="003F51FE">
        <w:t>n mm.</w:t>
      </w:r>
      <w:r w:rsidR="00F339DF">
        <w:t xml:space="preserve"> </w:t>
      </w:r>
      <w:r w:rsidR="003F51FE">
        <w:t>må kun bruges af en ny leverandør til at levere services til Kunden men ikke til at levere services til leverandørens øvrige kunder.</w:t>
      </w:r>
      <w:r>
        <w:t xml:space="preserve"> Leverandøren kan kræve, at ny leverandør underskriver erklæring herom.</w:t>
      </w:r>
    </w:p>
    <w:p w14:paraId="59EAEDBA" w14:textId="7FCA795F" w:rsidR="001F0328" w:rsidRPr="003B575F" w:rsidRDefault="001F0328" w:rsidP="00707542">
      <w:pPr>
        <w:pStyle w:val="Overskrift3"/>
      </w:pPr>
      <w:r w:rsidRPr="003B575F">
        <w:t xml:space="preserve">Leverandøren har ingen tilbageholdsret i </w:t>
      </w:r>
      <w:r w:rsidR="00370307">
        <w:t xml:space="preserve">information, dokumentation mm. </w:t>
      </w:r>
      <w:r w:rsidR="00680A55">
        <w:t>omfattet af udleveringspligten</w:t>
      </w:r>
      <w:r w:rsidR="00022AF0">
        <w:t>.</w:t>
      </w:r>
      <w:r w:rsidRPr="003B575F">
        <w:t xml:space="preserve"> </w:t>
      </w:r>
    </w:p>
    <w:p w14:paraId="3759567D" w14:textId="77777777" w:rsidR="00F339DF" w:rsidRDefault="001F0328" w:rsidP="00F339DF">
      <w:pPr>
        <w:pStyle w:val="Overskrift3"/>
      </w:pPr>
      <w:r w:rsidRPr="003B575F">
        <w:t>Ved udlevering skal Leverandøren følge Kundens rimelige anvisninger.</w:t>
      </w:r>
    </w:p>
    <w:p w14:paraId="467741A4" w14:textId="3F9EFA4E" w:rsidR="00F339DF" w:rsidRPr="00F339DF" w:rsidRDefault="00F339DF" w:rsidP="00650B87">
      <w:pPr>
        <w:pStyle w:val="Overskrift3"/>
      </w:pPr>
      <w:r w:rsidRPr="003B575F">
        <w:t>Leverandøren k</w:t>
      </w:r>
      <w:r>
        <w:t>a</w:t>
      </w:r>
      <w:r w:rsidRPr="003B575F">
        <w:t>n betinge udlevering til tredjemand af, at tredjemand underskriver erklæring, hvoraf fremgår, at tredjemand respektere</w:t>
      </w:r>
      <w:r>
        <w:t>r</w:t>
      </w:r>
      <w:r w:rsidRPr="003B575F">
        <w:t xml:space="preserve">, at det udleverede materiale </w:t>
      </w:r>
      <w:r>
        <w:t xml:space="preserve">kan være ophavsretligt beskyttet og indeholde </w:t>
      </w:r>
      <w:r w:rsidRPr="003B575F">
        <w:t>erhvervshemmelighe</w:t>
      </w:r>
      <w:r>
        <w:t xml:space="preserve">der </w:t>
      </w:r>
      <w:r w:rsidRPr="003B575F">
        <w:t xml:space="preserve">og alene må anvendes i tilknytning til </w:t>
      </w:r>
      <w:r>
        <w:t>fremtidig leverance af</w:t>
      </w:r>
      <w:r w:rsidRPr="003B575F">
        <w:t xml:space="preserve"> </w:t>
      </w:r>
      <w:r>
        <w:t>Services</w:t>
      </w:r>
      <w:r w:rsidRPr="003B575F">
        <w:t xml:space="preserve"> </w:t>
      </w:r>
      <w:r>
        <w:t>til</w:t>
      </w:r>
      <w:r w:rsidRPr="003B575F">
        <w:t xml:space="preserve"> Kunden. </w:t>
      </w:r>
      <w:r w:rsidR="001F0328" w:rsidRPr="003B575F">
        <w:t xml:space="preserve"> </w:t>
      </w:r>
    </w:p>
    <w:p w14:paraId="7E7B7E21" w14:textId="69238FA9" w:rsidR="00B279CB" w:rsidRPr="003B575F" w:rsidRDefault="00370307" w:rsidP="0014431B">
      <w:pPr>
        <w:pStyle w:val="Overskrift1"/>
        <w:tabs>
          <w:tab w:val="clear" w:pos="577"/>
        </w:tabs>
        <w:ind w:left="567" w:hanging="567"/>
      </w:pPr>
      <w:r>
        <w:t xml:space="preserve"> </w:t>
      </w:r>
      <w:bookmarkStart w:id="156" w:name="_Ref430263406"/>
      <w:bookmarkStart w:id="157" w:name="_Toc469327504"/>
      <w:r w:rsidR="00B279CB" w:rsidRPr="003B575F">
        <w:t xml:space="preserve">Udlevering </w:t>
      </w:r>
      <w:r w:rsidR="00213E57" w:rsidRPr="003B575F">
        <w:t xml:space="preserve">og sletning </w:t>
      </w:r>
      <w:r w:rsidR="00B279CB" w:rsidRPr="003B575F">
        <w:t xml:space="preserve">af </w:t>
      </w:r>
      <w:r w:rsidR="007A3EF0">
        <w:t xml:space="preserve">Kundens </w:t>
      </w:r>
      <w:r w:rsidR="00B279CB" w:rsidRPr="003B575F">
        <w:t>data</w:t>
      </w:r>
      <w:bookmarkEnd w:id="156"/>
      <w:r w:rsidR="00F12AF7">
        <w:t xml:space="preserve"> ved ophør</w:t>
      </w:r>
      <w:bookmarkEnd w:id="157"/>
      <w:r w:rsidR="00B279CB" w:rsidRPr="003B575F">
        <w:t xml:space="preserve"> </w:t>
      </w:r>
    </w:p>
    <w:p w14:paraId="62A2BDA9" w14:textId="43FD7AD6" w:rsidR="00B279CB" w:rsidRPr="003B575F" w:rsidRDefault="00B279CB" w:rsidP="00707542">
      <w:pPr>
        <w:pStyle w:val="Overskrift3"/>
      </w:pPr>
      <w:r w:rsidRPr="003B575F">
        <w:t xml:space="preserve">Ved </w:t>
      </w:r>
      <w:r w:rsidR="000F410B">
        <w:t>Kontrakt</w:t>
      </w:r>
      <w:r w:rsidRPr="003B575F">
        <w:t xml:space="preserve">ens ophør </w:t>
      </w:r>
      <w:r w:rsidR="000A5503">
        <w:t>kan</w:t>
      </w:r>
      <w:r w:rsidR="000A5503" w:rsidRPr="003B575F">
        <w:t xml:space="preserve"> </w:t>
      </w:r>
      <w:r w:rsidRPr="003B575F">
        <w:t>Kunden kræve</w:t>
      </w:r>
      <w:r w:rsidR="000A5503">
        <w:t>, at Leverandøren udleverer</w:t>
      </w:r>
      <w:r w:rsidRPr="003B575F">
        <w:t xml:space="preserve"> al</w:t>
      </w:r>
      <w:r w:rsidR="00481391">
        <w:t>le Kundens data</w:t>
      </w:r>
      <w:r w:rsidRPr="003B575F">
        <w:t xml:space="preserve">, herunder alle logfiler og øvrige data, der er genereret i forbindelse med </w:t>
      </w:r>
      <w:r w:rsidR="003678CD">
        <w:t>Kontraktens opfyldelse</w:t>
      </w:r>
      <w:r w:rsidRPr="003B575F">
        <w:t xml:space="preserve">, </w:t>
      </w:r>
      <w:r w:rsidR="00370307">
        <w:t xml:space="preserve">ved Kontraktens ophør. </w:t>
      </w:r>
    </w:p>
    <w:p w14:paraId="1852D809" w14:textId="08D3DE5E" w:rsidR="00B279CB" w:rsidRDefault="00B279CB" w:rsidP="00707542">
      <w:pPr>
        <w:pStyle w:val="Overskrift3"/>
      </w:pPr>
      <w:r w:rsidRPr="003B575F">
        <w:lastRenderedPageBreak/>
        <w:t xml:space="preserve">Efter </w:t>
      </w:r>
      <w:r w:rsidR="000F410B">
        <w:t>Kontrakt</w:t>
      </w:r>
      <w:r w:rsidRPr="003B575F">
        <w:t xml:space="preserve">ens ophør må Leverandøren ikke </w:t>
      </w:r>
      <w:r w:rsidR="00022AF0">
        <w:t>uden Kunden</w:t>
      </w:r>
      <w:r w:rsidR="000A5503">
        <w:t>s godkendelse</w:t>
      </w:r>
      <w:r w:rsidR="00022AF0">
        <w:t xml:space="preserve"> </w:t>
      </w:r>
      <w:r w:rsidRPr="003B575F">
        <w:t>bevare kopier af Kundens data.</w:t>
      </w:r>
      <w:r w:rsidR="007A3EF0">
        <w:t xml:space="preserve"> Kunden skal underrettes med et varsel på 5 Arbejdsdage, før Leverandøren sletter </w:t>
      </w:r>
      <w:r w:rsidR="000A5503">
        <w:t>kopier af Kundens data</w:t>
      </w:r>
      <w:r w:rsidR="007A3EF0">
        <w:t xml:space="preserve">. </w:t>
      </w:r>
      <w:r w:rsidRPr="003B575F">
        <w:t xml:space="preserve"> </w:t>
      </w:r>
    </w:p>
    <w:p w14:paraId="3D368A5E" w14:textId="17F92F1D" w:rsidR="00BE1435" w:rsidRPr="005F5564" w:rsidRDefault="00BE1435" w:rsidP="00707542">
      <w:pPr>
        <w:pStyle w:val="Overskrift3"/>
      </w:pPr>
      <w:bookmarkStart w:id="158" w:name="_Ref430435959"/>
      <w:r w:rsidRPr="003B575F">
        <w:t xml:space="preserve">Leverandørens sletning af </w:t>
      </w:r>
      <w:r w:rsidR="00615BF4">
        <w:t xml:space="preserve">Kundens </w:t>
      </w:r>
      <w:r w:rsidRPr="003B575F">
        <w:t>data skal opfylde persondatalovgivningens</w:t>
      </w:r>
      <w:r w:rsidR="007F2DEF">
        <w:t xml:space="preserve"> regler om</w:t>
      </w:r>
      <w:r w:rsidRPr="003B575F">
        <w:t xml:space="preserve"> effektiv sletning af personoplysninger. Leverandøren skal på Kundens anmod</w:t>
      </w:r>
      <w:r w:rsidR="00494700">
        <w:t>ning skriftligt bekræfte, at alle</w:t>
      </w:r>
      <w:r w:rsidR="00615BF4">
        <w:t xml:space="preserve"> Kundens</w:t>
      </w:r>
      <w:r w:rsidRPr="003B575F">
        <w:t xml:space="preserve"> data er slettet</w:t>
      </w:r>
      <w:r w:rsidR="00615BF4">
        <w:t xml:space="preserve"> i overensstemmelse med Kontraktens krav hertil</w:t>
      </w:r>
      <w:r w:rsidRPr="003B575F">
        <w:t>.</w:t>
      </w:r>
      <w:bookmarkEnd w:id="158"/>
    </w:p>
    <w:p w14:paraId="39C5CFA4" w14:textId="77777777" w:rsidR="001F0328" w:rsidRPr="003B575F" w:rsidRDefault="001F0328" w:rsidP="0014431B">
      <w:pPr>
        <w:pStyle w:val="Overskrift1"/>
        <w:tabs>
          <w:tab w:val="clear" w:pos="577"/>
        </w:tabs>
        <w:ind w:left="567" w:hanging="567"/>
      </w:pPr>
      <w:bookmarkStart w:id="159" w:name="_Toc469327505"/>
      <w:r w:rsidRPr="003B575F">
        <w:t>Øvrig bistand</w:t>
      </w:r>
      <w:r w:rsidR="001131B4" w:rsidRPr="003B575F">
        <w:t xml:space="preserve"> ved ophør</w:t>
      </w:r>
      <w:bookmarkEnd w:id="159"/>
    </w:p>
    <w:p w14:paraId="59BEA04E" w14:textId="28953584" w:rsidR="007B7608" w:rsidRPr="00286356" w:rsidRDefault="000A5503" w:rsidP="00F12AF7">
      <w:pPr>
        <w:pStyle w:val="Overskrift3"/>
      </w:pPr>
      <w:r>
        <w:t>På</w:t>
      </w:r>
      <w:r w:rsidR="001F0328" w:rsidRPr="003B575F">
        <w:t xml:space="preserve"> Kunden</w:t>
      </w:r>
      <w:r>
        <w:t>s anmodning skal Leverandøren</w:t>
      </w:r>
      <w:r w:rsidR="001F0328" w:rsidRPr="003B575F">
        <w:t xml:space="preserve"> i op til 6 måneder efter </w:t>
      </w:r>
      <w:r w:rsidR="000F410B">
        <w:t>Kontrakt</w:t>
      </w:r>
      <w:r w:rsidR="001F0328" w:rsidRPr="003B575F">
        <w:t>ens ophør</w:t>
      </w:r>
      <w:r w:rsidR="00473671">
        <w:t xml:space="preserve"> med et varsel på minimum 10 Arbejdsdage</w:t>
      </w:r>
      <w:r w:rsidR="001F0328" w:rsidRPr="003B575F">
        <w:t xml:space="preserve"> yde yderligere relevant assistance i forbindelse med</w:t>
      </w:r>
      <w:r>
        <w:t xml:space="preserve"> </w:t>
      </w:r>
      <w:r w:rsidR="00DA7462">
        <w:t xml:space="preserve">overdragelsen </w:t>
      </w:r>
      <w:r>
        <w:t xml:space="preserve">af Services fra Leverandøren til </w:t>
      </w:r>
      <w:r w:rsidR="001F0328" w:rsidRPr="003B575F">
        <w:t>Kunden eller</w:t>
      </w:r>
      <w:r>
        <w:t xml:space="preserve"> til en af Kunden udpeget</w:t>
      </w:r>
      <w:r w:rsidR="001F0328" w:rsidRPr="003B575F">
        <w:t xml:space="preserve"> tredjemand. Denne bistand afregnes efter dokumenteret medgået tid</w:t>
      </w:r>
      <w:r w:rsidR="00615BF4">
        <w:t xml:space="preserve"> til timepriserne angivet </w:t>
      </w:r>
      <w:r w:rsidR="001F0328" w:rsidRPr="003B575F">
        <w:t xml:space="preserve">i </w:t>
      </w:r>
      <w:r w:rsidR="00BE1435">
        <w:t>B</w:t>
      </w:r>
      <w:r w:rsidR="001F0328" w:rsidRPr="003B575F">
        <w:t xml:space="preserve">ilag </w:t>
      </w:r>
      <w:r w:rsidR="00545A2F">
        <w:t>6</w:t>
      </w:r>
      <w:r w:rsidR="00B44A86">
        <w:t xml:space="preserve"> (Priser)</w:t>
      </w:r>
      <w:r w:rsidR="001F0328" w:rsidRPr="003B575F">
        <w:t>.</w:t>
      </w:r>
    </w:p>
    <w:p w14:paraId="0118B7F7" w14:textId="77777777" w:rsidR="002D657F" w:rsidRPr="003B575F" w:rsidRDefault="002D657F" w:rsidP="0014431B">
      <w:pPr>
        <w:pStyle w:val="Overskrift1"/>
        <w:numPr>
          <w:ilvl w:val="0"/>
          <w:numId w:val="0"/>
        </w:numPr>
      </w:pPr>
      <w:bookmarkStart w:id="160" w:name="_Toc469327506"/>
      <w:r w:rsidRPr="003B575F">
        <w:t>KAPITEL V: PRISER OG BETALINGS</w:t>
      </w:r>
      <w:r w:rsidR="00632BF6">
        <w:t>BETINGELSER</w:t>
      </w:r>
      <w:bookmarkEnd w:id="160"/>
    </w:p>
    <w:p w14:paraId="2C563A3A" w14:textId="54AC41E3" w:rsidR="002D657F" w:rsidRPr="003B575F" w:rsidRDefault="007B6472" w:rsidP="0014431B">
      <w:pPr>
        <w:pStyle w:val="Overskrift1"/>
        <w:tabs>
          <w:tab w:val="clear" w:pos="577"/>
        </w:tabs>
        <w:ind w:left="567" w:hanging="567"/>
      </w:pPr>
      <w:bookmarkStart w:id="161" w:name="_Toc469327507"/>
      <w:r>
        <w:t>Priser</w:t>
      </w:r>
      <w:bookmarkEnd w:id="161"/>
    </w:p>
    <w:p w14:paraId="5E8C674A" w14:textId="08085EB8" w:rsidR="002D657F" w:rsidRPr="003B575F" w:rsidRDefault="00D50170" w:rsidP="00650B87">
      <w:pPr>
        <w:pStyle w:val="Overskrift2"/>
        <w:tabs>
          <w:tab w:val="clear" w:pos="576"/>
        </w:tabs>
      </w:pPr>
      <w:r>
        <w:t xml:space="preserve">Bilag </w:t>
      </w:r>
      <w:r w:rsidR="00545A2F">
        <w:t>6</w:t>
      </w:r>
      <w:r w:rsidR="00B44A86">
        <w:t xml:space="preserve"> (Priser)</w:t>
      </w:r>
      <w:r>
        <w:t xml:space="preserve"> angiver de </w:t>
      </w:r>
      <w:r w:rsidR="00494700">
        <w:t>priser</w:t>
      </w:r>
      <w:r w:rsidR="00406A87">
        <w:t>,</w:t>
      </w:r>
      <w:r>
        <w:t xml:space="preserve"> Kunden skal betale for Services, herunder henholdsvis fast</w:t>
      </w:r>
      <w:r w:rsidR="00386B2B">
        <w:t>e</w:t>
      </w:r>
      <w:r>
        <w:t xml:space="preserve"> periodisk</w:t>
      </w:r>
      <w:r w:rsidR="00386B2B">
        <w:t>e</w:t>
      </w:r>
      <w:r>
        <w:t xml:space="preserve"> </w:t>
      </w:r>
      <w:r w:rsidR="00494700">
        <w:t>betaling</w:t>
      </w:r>
      <w:r w:rsidR="00386B2B">
        <w:t>er</w:t>
      </w:r>
      <w:r>
        <w:t xml:space="preserve"> </w:t>
      </w:r>
      <w:commentRangeStart w:id="162"/>
      <w:del w:id="163" w:author="Forfatter">
        <w:r w:rsidDel="00C74AF3">
          <w:delText>og forbrug</w:delText>
        </w:r>
        <w:r w:rsidR="00386B2B" w:rsidDel="00C74AF3">
          <w:delText>safhængige betalinger</w:delText>
        </w:r>
        <w:r w:rsidR="007B6472" w:rsidDel="00C74AF3">
          <w:delText>,</w:delText>
        </w:r>
        <w:r w:rsidR="00615BF4" w:rsidDel="00C74AF3">
          <w:delText xml:space="preserve"> </w:delText>
        </w:r>
      </w:del>
      <w:commentRangeEnd w:id="162"/>
      <w:r w:rsidR="00C74AF3">
        <w:rPr>
          <w:rStyle w:val="Kommentarhenvisning"/>
          <w:color w:val="auto"/>
        </w:rPr>
        <w:commentReference w:id="162"/>
      </w:r>
      <w:r w:rsidR="00615BF4">
        <w:t>og for skalering af Services til faste enhedspriser</w:t>
      </w:r>
      <w:r>
        <w:t>. Alle Services er dækket af fast periodisk</w:t>
      </w:r>
      <w:r w:rsidR="002D657F" w:rsidRPr="003B575F">
        <w:t xml:space="preserve"> </w:t>
      </w:r>
      <w:r w:rsidR="00494700">
        <w:t>betaling medmindre andet specifikt følger af Kontrakten</w:t>
      </w:r>
      <w:r w:rsidR="00615BF4">
        <w:t>.</w:t>
      </w:r>
      <w:r w:rsidR="0059180E" w:rsidRPr="0059180E">
        <w:t xml:space="preserve"> </w:t>
      </w:r>
    </w:p>
    <w:p w14:paraId="4B63607B" w14:textId="48EF43C8" w:rsidR="00A87925" w:rsidRPr="00A87925" w:rsidRDefault="002D657F" w:rsidP="00650B87">
      <w:pPr>
        <w:pStyle w:val="Overskrift2"/>
        <w:tabs>
          <w:tab w:val="clear" w:pos="576"/>
        </w:tabs>
      </w:pPr>
      <w:r w:rsidRPr="003B575F">
        <w:t xml:space="preserve">Alle priser angives i </w:t>
      </w:r>
      <w:r w:rsidR="008D7EA0">
        <w:t>danske kroner</w:t>
      </w:r>
      <w:r w:rsidRPr="003B575F">
        <w:t xml:space="preserve"> og er eksklusiv moms og øvrige afgifter. </w:t>
      </w:r>
      <w:r w:rsidR="00A87925" w:rsidRPr="00A87925">
        <w:t>I det omfang Services</w:t>
      </w:r>
      <w:r w:rsidR="007B6472">
        <w:t xml:space="preserve"> </w:t>
      </w:r>
      <w:r w:rsidR="00A87925" w:rsidRPr="00A87925">
        <w:t xml:space="preserve">er afgiftsbelagt (herunder moms, omsætningsafgift samt enhver anden form for skatter og afgifter), renter eller offentlige skatter, skal sådanne lægges til </w:t>
      </w:r>
      <w:r w:rsidR="00494700">
        <w:t>prisen</w:t>
      </w:r>
      <w:r w:rsidR="00A87925" w:rsidRPr="00A87925">
        <w:t xml:space="preserve"> i overensstemmelse med den gældende lovgivning og faktureres i overensstemmelse dermed.  </w:t>
      </w:r>
    </w:p>
    <w:p w14:paraId="3E7938A2" w14:textId="1E08339D" w:rsidR="00FB7E66" w:rsidRPr="00FB7E66" w:rsidRDefault="002D657F" w:rsidP="00650B87">
      <w:pPr>
        <w:pStyle w:val="Overskrift2"/>
        <w:tabs>
          <w:tab w:val="clear" w:pos="576"/>
        </w:tabs>
      </w:pPr>
      <w:r w:rsidRPr="003B575F">
        <w:t>Ved nye eller ændrede omsætningsafgifter, skatter, told, bidrag eller lignende offentligt pålagte skatter og afgifter, skal priserne korrigeres med den økonomiske nettokonsekvens for Leverandøren.</w:t>
      </w:r>
    </w:p>
    <w:p w14:paraId="5700E525" w14:textId="04F32194" w:rsidR="00477CED" w:rsidRPr="0014431B" w:rsidRDefault="00477CED" w:rsidP="0014431B">
      <w:pPr>
        <w:pStyle w:val="Overskrift1"/>
        <w:tabs>
          <w:tab w:val="clear" w:pos="577"/>
        </w:tabs>
        <w:ind w:left="567" w:hanging="567"/>
      </w:pPr>
      <w:bookmarkStart w:id="164" w:name="_Toc430440426"/>
      <w:bookmarkStart w:id="165" w:name="_Toc430440834"/>
      <w:bookmarkStart w:id="166" w:name="_Toc430448889"/>
      <w:bookmarkStart w:id="167" w:name="_Toc430448959"/>
      <w:bookmarkStart w:id="168" w:name="_Toc430449027"/>
      <w:bookmarkStart w:id="169" w:name="_Toc430449096"/>
      <w:bookmarkStart w:id="170" w:name="_Toc430451806"/>
      <w:bookmarkStart w:id="171" w:name="_Toc430440428"/>
      <w:bookmarkStart w:id="172" w:name="_Toc430440836"/>
      <w:bookmarkStart w:id="173" w:name="_Toc430448891"/>
      <w:bookmarkStart w:id="174" w:name="_Toc430448961"/>
      <w:bookmarkStart w:id="175" w:name="_Toc430449029"/>
      <w:bookmarkStart w:id="176" w:name="_Toc430449098"/>
      <w:bookmarkStart w:id="177" w:name="_Toc430451808"/>
      <w:bookmarkStart w:id="178" w:name="_Toc469327508"/>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14431B">
        <w:t>Fakturering, betaling, prisregulering, benchmarking</w:t>
      </w:r>
      <w:bookmarkEnd w:id="178"/>
    </w:p>
    <w:p w14:paraId="29BD11D0" w14:textId="77777777" w:rsidR="002D657F" w:rsidRPr="003B575F" w:rsidRDefault="002D657F" w:rsidP="00707542">
      <w:pPr>
        <w:pStyle w:val="Overskrift2"/>
      </w:pPr>
      <w:r w:rsidRPr="003B575F">
        <w:t>Fakturering og betalingsbetingelser</w:t>
      </w:r>
    </w:p>
    <w:p w14:paraId="55612E6E" w14:textId="49369DFF" w:rsidR="002D657F" w:rsidRPr="003B575F" w:rsidRDefault="00E81AE2" w:rsidP="00707542">
      <w:pPr>
        <w:pStyle w:val="Overskrift3"/>
      </w:pPr>
      <w:r>
        <w:t xml:space="preserve">Frekvens for fakturering er angivet i Bilag </w:t>
      </w:r>
      <w:r w:rsidR="00545A2F">
        <w:t>6</w:t>
      </w:r>
      <w:r w:rsidR="00653DE4">
        <w:t xml:space="preserve"> (priser)</w:t>
      </w:r>
      <w:r>
        <w:t xml:space="preserve">. </w:t>
      </w:r>
    </w:p>
    <w:p w14:paraId="0C3F11F3" w14:textId="58F36E73" w:rsidR="002D657F" w:rsidRPr="003B575F" w:rsidRDefault="00494700" w:rsidP="00707542">
      <w:pPr>
        <w:pStyle w:val="Overskrift3"/>
      </w:pPr>
      <w:r>
        <w:t>Medmindre andet følger af Kontrakten</w:t>
      </w:r>
      <w:r w:rsidR="002D657F" w:rsidRPr="003B575F">
        <w:t xml:space="preserve">, </w:t>
      </w:r>
      <w:r>
        <w:t xml:space="preserve">udstedes for alle betalinger </w:t>
      </w:r>
      <w:r w:rsidR="002D657F" w:rsidRPr="003B575F">
        <w:t>en faktura, som skal betales senest 30 dage efter modtagelsen</w:t>
      </w:r>
      <w:r w:rsidR="000840B1">
        <w:t xml:space="preserve"> af faktura</w:t>
      </w:r>
      <w:r w:rsidR="0098376E">
        <w:t>, der opfylder kravene i bilag 6</w:t>
      </w:r>
      <w:r w:rsidR="00B44A86">
        <w:t xml:space="preserve"> (Priser)</w:t>
      </w:r>
      <w:r w:rsidR="002D657F" w:rsidRPr="003B575F">
        <w:t xml:space="preserve">. </w:t>
      </w:r>
      <w:r w:rsidR="00406A87">
        <w:t>Kunden</w:t>
      </w:r>
      <w:r w:rsidR="002D657F" w:rsidRPr="003B575F">
        <w:t xml:space="preserve"> betragtes som havende modtaget en faktura på den anden Arbejdsdag efter datoen for afsendelse</w:t>
      </w:r>
      <w:r w:rsidR="00E81AE2">
        <w:t xml:space="preserve"> af faktura</w:t>
      </w:r>
      <w:r w:rsidR="007B6472">
        <w:t>,</w:t>
      </w:r>
      <w:r w:rsidR="00406A87">
        <w:t xml:space="preserve"> medmindre andet kan dokumenteres</w:t>
      </w:r>
      <w:r w:rsidR="002D657F" w:rsidRPr="003B575F">
        <w:t>.</w:t>
      </w:r>
    </w:p>
    <w:p w14:paraId="699722C0" w14:textId="0BA3CED4" w:rsidR="00CE5F55" w:rsidRDefault="00494700" w:rsidP="00650B87">
      <w:pPr>
        <w:pStyle w:val="Overskrift3"/>
      </w:pPr>
      <w:r>
        <w:lastRenderedPageBreak/>
        <w:t>Kunden</w:t>
      </w:r>
      <w:r w:rsidR="002D657F" w:rsidRPr="003B575F">
        <w:t xml:space="preserve"> er berettiget til at tilbageholde betaling for en hvilken som helst del af en faktura, </w:t>
      </w:r>
      <w:r w:rsidR="00E81AE2">
        <w:t xml:space="preserve">når </w:t>
      </w:r>
      <w:r>
        <w:t>Kunden</w:t>
      </w:r>
      <w:r w:rsidR="00E81AE2">
        <w:t xml:space="preserve"> </w:t>
      </w:r>
      <w:r w:rsidR="002D657F" w:rsidRPr="003B575F">
        <w:t xml:space="preserve">har rimelig grund til at </w:t>
      </w:r>
      <w:r w:rsidR="00FB7E66">
        <w:t>bestride fakturabeløbet</w:t>
      </w:r>
      <w:r w:rsidR="002D657F" w:rsidRPr="003B575F">
        <w:t xml:space="preserve">. </w:t>
      </w:r>
      <w:r>
        <w:t>Kunden</w:t>
      </w:r>
      <w:r w:rsidR="002D657F" w:rsidRPr="003B575F">
        <w:t xml:space="preserve"> </w:t>
      </w:r>
      <w:r w:rsidR="00FB7E66">
        <w:t xml:space="preserve">skal straks </w:t>
      </w:r>
      <w:r w:rsidR="002D657F" w:rsidRPr="003B575F">
        <w:t xml:space="preserve">skriftligt oplyse </w:t>
      </w:r>
      <w:r>
        <w:t>Leverandøren</w:t>
      </w:r>
      <w:r w:rsidR="002D657F" w:rsidRPr="003B575F">
        <w:t xml:space="preserve"> </w:t>
      </w:r>
      <w:r w:rsidR="00FB7E66">
        <w:t>o</w:t>
      </w:r>
      <w:r w:rsidR="002D657F" w:rsidRPr="003B575F">
        <w:t xml:space="preserve">m årsagen hertil og betale </w:t>
      </w:r>
      <w:r w:rsidR="00FB7E66">
        <w:t xml:space="preserve">den anerkendte </w:t>
      </w:r>
      <w:r>
        <w:t xml:space="preserve">del </w:t>
      </w:r>
      <w:r w:rsidR="002D657F" w:rsidRPr="003B575F">
        <w:t>af fakturabeløbet inden forfaldsdatoen.</w:t>
      </w:r>
      <w:r w:rsidR="00CE5F55">
        <w:t xml:space="preserve"> </w:t>
      </w:r>
      <w:del w:id="179" w:author="Forfatter">
        <w:r w:rsidR="00CE5F55" w:rsidDel="00B2485A">
          <w:delText>Kunden skal deponere et beløb svarende til den omtvistede del af fakturabeløbet i Kundens pengeinstitut. Deponeringsordningen skal indebære, at det deponerede beløb alene kan frigives i overensstemmelse med nærværende punkt 21.1.3. Deponeringen skal iværksættes hurtigst muligt efter det står klart, at Parterne er uenige om betalingen. Er dette ikke sket, kan Leverandøren med et skriftligt varsel på 5 dage afvise at levere Services omfattet af det omtvistede beløb</w:delText>
        </w:r>
        <w:r w:rsidR="0025758D" w:rsidDel="00B2485A">
          <w:delText>,</w:delText>
        </w:r>
        <w:r w:rsidR="00CE5F55" w:rsidDel="00B2485A">
          <w:delText xml:space="preserve"> indtil deponering foretages. Det deponerede beløb frigives til Leverandøren, når der foreligger aftale herom mellem Parterne. Er Parterne ikke enige om frigivelsen af det deponerede beløb, kan hver Part begære spørgsmålet afgjort efter proceduren i punkt 4</w:delText>
        </w:r>
        <w:r w:rsidR="003B3EF8" w:rsidDel="00B2485A">
          <w:delText>4</w:delText>
        </w:r>
        <w:r w:rsidR="00CE5F55" w:rsidDel="00B2485A">
          <w:delText xml:space="preserve">.3. En sådan afgørelse er bindende for Parterne i relation til spørgsmålet om frigivelse af det deponerede beløb men er ikke bindende i afgørelsen af den underliggende tvist, medmindre dette er aftalt. Såfremt den underliggende tvist efterfølgende afgøres ved voldgift, skal den endelige fordeling af det omtvistede beløb følge voldgiftsafgørelsen Omkostningerne </w:delText>
        </w:r>
        <w:r w:rsidR="00F51997" w:rsidDel="00B2485A">
          <w:delText>til</w:delText>
        </w:r>
        <w:r w:rsidR="00CE5F55" w:rsidDel="00B2485A">
          <w:delText xml:space="preserve"> deponeringen fordeles mellem Parterne på baggrund af sagens udfald. For eventuelle beløb til efterbetaling skal Kunden fra det oprindelige forfaldstidspunkt betale morarente med den i renteloven fastsatte morarentesats. Har Kunden betalt for meget, skal Leverandøren tilbagebetale det for meget betalte beløb og fra det oprindelige betalingstidspunkt betale tilsvarende morarente af dette beløb.</w:delText>
        </w:r>
        <w:r w:rsidR="002D657F" w:rsidRPr="003B575F" w:rsidDel="00B2485A">
          <w:delText xml:space="preserve"> </w:delText>
        </w:r>
      </w:del>
    </w:p>
    <w:p w14:paraId="0A0A9D1A" w14:textId="54B9E360" w:rsidR="00797578" w:rsidRPr="00797578" w:rsidRDefault="009A4ED1" w:rsidP="00650B87">
      <w:pPr>
        <w:numPr>
          <w:ilvl w:val="2"/>
          <w:numId w:val="3"/>
        </w:numPr>
        <w:tabs>
          <w:tab w:val="clear" w:pos="1134"/>
          <w:tab w:val="clear" w:pos="1997"/>
          <w:tab w:val="clear" w:pos="2268"/>
        </w:tabs>
        <w:spacing w:before="120"/>
        <w:ind w:left="1276"/>
        <w:outlineLvl w:val="2"/>
        <w:rPr>
          <w:rFonts w:cs="Arial"/>
          <w:bCs/>
          <w:szCs w:val="26"/>
        </w:rPr>
      </w:pPr>
      <w:r>
        <w:rPr>
          <w:rFonts w:cs="Arial"/>
          <w:bCs/>
          <w:szCs w:val="26"/>
        </w:rPr>
        <w:t>Leverandøren fratrækker eventuelle bod i førstkommende faktura</w:t>
      </w:r>
      <w:r w:rsidR="00797578" w:rsidRPr="00797578">
        <w:rPr>
          <w:rFonts w:cs="Arial"/>
          <w:bCs/>
          <w:szCs w:val="26"/>
        </w:rPr>
        <w:t xml:space="preserve">. </w:t>
      </w:r>
    </w:p>
    <w:p w14:paraId="39094F3B" w14:textId="77777777" w:rsidR="002D657F" w:rsidRDefault="002D657F" w:rsidP="00707542">
      <w:pPr>
        <w:pStyle w:val="Overskrift2"/>
      </w:pPr>
      <w:r w:rsidRPr="003B575F">
        <w:t>Prisregulering</w:t>
      </w:r>
    </w:p>
    <w:p w14:paraId="35316852" w14:textId="051E525E" w:rsidR="00427013" w:rsidRPr="003B575F" w:rsidRDefault="00427013" w:rsidP="00707542">
      <w:pPr>
        <w:pStyle w:val="Overskrift3"/>
      </w:pPr>
      <w:r>
        <w:t xml:space="preserve">Bilag </w:t>
      </w:r>
      <w:r w:rsidR="001B23B2">
        <w:t>6</w:t>
      </w:r>
      <w:r>
        <w:t xml:space="preserve"> </w:t>
      </w:r>
      <w:r w:rsidR="00653DE4">
        <w:t>(</w:t>
      </w:r>
      <w:r w:rsidR="00B44A86">
        <w:t>P</w:t>
      </w:r>
      <w:r w:rsidR="00653DE4">
        <w:t xml:space="preserve">riser) </w:t>
      </w:r>
      <w:r>
        <w:t xml:space="preserve">angiver eventuelle regler for regulering af </w:t>
      </w:r>
      <w:r w:rsidR="0091045E">
        <w:t>priser</w:t>
      </w:r>
      <w:r>
        <w:t xml:space="preserve">, herunder </w:t>
      </w:r>
      <w:r w:rsidR="009A4ED1">
        <w:t xml:space="preserve">ved skalering af Services til faste enhedspriser og </w:t>
      </w:r>
      <w:r>
        <w:t>eventuel regulering efter pristal.</w:t>
      </w:r>
    </w:p>
    <w:p w14:paraId="437BDC1E" w14:textId="77777777" w:rsidR="002D657F" w:rsidRPr="003B575F" w:rsidRDefault="002D657F" w:rsidP="00707542">
      <w:pPr>
        <w:pStyle w:val="Overskrift2"/>
      </w:pPr>
      <w:r w:rsidRPr="003B575F">
        <w:t>Benchmarking</w:t>
      </w:r>
    </w:p>
    <w:p w14:paraId="01B84BEF" w14:textId="100B611B" w:rsidR="002D657F" w:rsidRPr="003B575F" w:rsidRDefault="002D657F" w:rsidP="00707542">
      <w:pPr>
        <w:pStyle w:val="Overskrift3"/>
      </w:pPr>
      <w:r w:rsidRPr="003B575F">
        <w:t xml:space="preserve">Kunden er berettiget til at anmode om benchmarking af Leverandørens </w:t>
      </w:r>
      <w:r w:rsidR="00BC1EA8">
        <w:t>Service</w:t>
      </w:r>
      <w:r w:rsidR="00A00715">
        <w:t>s</w:t>
      </w:r>
      <w:r w:rsidRPr="003B575F">
        <w:t xml:space="preserve"> i overensstemmelse med </w:t>
      </w:r>
      <w:r w:rsidR="00BE1435">
        <w:t>Bilag</w:t>
      </w:r>
      <w:r w:rsidRPr="003B575F">
        <w:t xml:space="preserve"> </w:t>
      </w:r>
      <w:r w:rsidR="001B23B2">
        <w:t>6</w:t>
      </w:r>
      <w:r w:rsidR="00427013">
        <w:t>a</w:t>
      </w:r>
      <w:r w:rsidR="00B44A86">
        <w:t xml:space="preserve"> (Benchmarking)</w:t>
      </w:r>
      <w:r w:rsidRPr="003B575F">
        <w:t>.</w:t>
      </w:r>
    </w:p>
    <w:p w14:paraId="1645CBEB" w14:textId="77777777" w:rsidR="00CF647C" w:rsidRPr="003B575F" w:rsidRDefault="00841AA7" w:rsidP="005D5D02">
      <w:r w:rsidRPr="003B575F">
        <w:tab/>
      </w:r>
      <w:r w:rsidRPr="003B575F">
        <w:tab/>
      </w:r>
    </w:p>
    <w:p w14:paraId="0EACC3C7" w14:textId="6431CA15" w:rsidR="00CF647C" w:rsidRPr="003B575F" w:rsidRDefault="00CF647C" w:rsidP="002855A0">
      <w:pPr>
        <w:pStyle w:val="Overskrift1"/>
        <w:numPr>
          <w:ilvl w:val="0"/>
          <w:numId w:val="0"/>
        </w:numPr>
      </w:pPr>
      <w:bookmarkStart w:id="180" w:name="_Toc469327509"/>
      <w:r w:rsidRPr="003B575F">
        <w:t>KAPITEL VI: SAMARBEJDE</w:t>
      </w:r>
      <w:r w:rsidR="00DC30B3">
        <w:t xml:space="preserve">, </w:t>
      </w:r>
      <w:r w:rsidR="00B5104E" w:rsidRPr="003B575F">
        <w:t>MEDARBEJDERE</w:t>
      </w:r>
      <w:r w:rsidR="00445E79">
        <w:t>, TREDJEPARTER, V</w:t>
      </w:r>
      <w:r w:rsidR="00EC5667">
        <w:t>IDENOPBYGNING</w:t>
      </w:r>
      <w:r w:rsidRPr="003B575F">
        <w:t xml:space="preserve"> OG ÆNDRINGSHÅNDTERING</w:t>
      </w:r>
      <w:bookmarkEnd w:id="180"/>
    </w:p>
    <w:p w14:paraId="14DF65C3" w14:textId="1BA5CCC4" w:rsidR="00CF647C" w:rsidRPr="003B575F" w:rsidRDefault="007B6472" w:rsidP="0014431B">
      <w:pPr>
        <w:pStyle w:val="Overskrift1"/>
        <w:tabs>
          <w:tab w:val="clear" w:pos="577"/>
        </w:tabs>
        <w:ind w:left="567" w:hanging="567"/>
      </w:pPr>
      <w:bookmarkStart w:id="181" w:name="_Toc469327510"/>
      <w:r>
        <w:t>Samarbejde</w:t>
      </w:r>
      <w:bookmarkEnd w:id="181"/>
    </w:p>
    <w:p w14:paraId="4DAA0903" w14:textId="1EA7F585" w:rsidR="00984917" w:rsidRPr="003B575F" w:rsidRDefault="00984917" w:rsidP="00707542">
      <w:pPr>
        <w:pStyle w:val="Overskrift2"/>
      </w:pPr>
      <w:r>
        <w:t>Samarbejdsorganisation</w:t>
      </w:r>
      <w:r w:rsidR="004D7790">
        <w:t xml:space="preserve"> og kompetencer i samarbejdet</w:t>
      </w:r>
    </w:p>
    <w:p w14:paraId="2CCD143E" w14:textId="774AA647" w:rsidR="00984917" w:rsidRDefault="00984917" w:rsidP="00707542">
      <w:pPr>
        <w:pStyle w:val="Overskrift3"/>
      </w:pPr>
      <w:r w:rsidRPr="003B575F">
        <w:t xml:space="preserve">Parterne skal loyalt deltage i den Samarbejdsorganisation, der er specificeret i </w:t>
      </w:r>
      <w:r>
        <w:t>Bilag</w:t>
      </w:r>
      <w:r w:rsidRPr="003B575F">
        <w:t xml:space="preserve"> </w:t>
      </w:r>
      <w:r w:rsidR="001B23B2">
        <w:t>8</w:t>
      </w:r>
      <w:r>
        <w:t xml:space="preserve"> (Samarbejd</w:t>
      </w:r>
      <w:r w:rsidR="00B44A86">
        <w:t>sorganisation</w:t>
      </w:r>
      <w:r>
        <w:t>)</w:t>
      </w:r>
      <w:r w:rsidRPr="003B575F">
        <w:t xml:space="preserve">. Bilag </w:t>
      </w:r>
      <w:r w:rsidR="001B23B2">
        <w:t>8</w:t>
      </w:r>
      <w:r w:rsidRPr="003B575F">
        <w:t xml:space="preserve"> angiver frekvens </w:t>
      </w:r>
      <w:r w:rsidRPr="003B575F">
        <w:lastRenderedPageBreak/>
        <w:t>for faste møder. Parterne skal endvidere deltage i de møder</w:t>
      </w:r>
      <w:r>
        <w:t xml:space="preserve">, </w:t>
      </w:r>
      <w:r w:rsidRPr="003B575F">
        <w:t xml:space="preserve">den anden </w:t>
      </w:r>
      <w:r>
        <w:t>Part</w:t>
      </w:r>
      <w:r w:rsidRPr="003B575F">
        <w:t xml:space="preserve"> med rimelighed anmoder om. </w:t>
      </w:r>
    </w:p>
    <w:p w14:paraId="38E27084" w14:textId="0721D9D2" w:rsidR="00984917" w:rsidRDefault="00984917" w:rsidP="00E32DE3">
      <w:pPr>
        <w:pStyle w:val="Overskrift3"/>
      </w:pPr>
      <w:r w:rsidRPr="00984917">
        <w:t xml:space="preserve">Parterne skal løbende og med kort varsel træffe forretningsmæssige og tekniske beslutninger af betydning for udførelsen af de aftalte Services og samarbejdet generelt. Parterne skal </w:t>
      </w:r>
      <w:r w:rsidR="00473671">
        <w:t xml:space="preserve">hver især sikre den fornødne </w:t>
      </w:r>
      <w:r w:rsidRPr="00984917">
        <w:t>organisatorisk</w:t>
      </w:r>
      <w:r w:rsidR="00473671">
        <w:t>e struktur herfor</w:t>
      </w:r>
      <w:r w:rsidRPr="00984917">
        <w:t>. Parterne skal sikre tilstedeværelse af den fornødne bemyndigelse og beslutningskompetence hos Parternes deltagere i Samarbejdsorganisationen med henblik på at sikre den fornødne dialog og fremdrift.</w:t>
      </w:r>
    </w:p>
    <w:p w14:paraId="1B140EC2" w14:textId="77777777" w:rsidR="007150B1" w:rsidRDefault="007150B1" w:rsidP="007150B1">
      <w:pPr>
        <w:pStyle w:val="Overskrift2"/>
      </w:pPr>
      <w:r>
        <w:t>Principper for samarbejde</w:t>
      </w:r>
    </w:p>
    <w:p w14:paraId="6B86FB1F" w14:textId="4AA6131B" w:rsidR="007150B1" w:rsidRDefault="007150B1" w:rsidP="007150B1">
      <w:pPr>
        <w:pStyle w:val="Overskrift3"/>
      </w:pPr>
      <w:r>
        <w:t>Parterne anerkender, at Services er komplekse og fordrer en betydelig grad af samarbejde. Parterne forpligter sig til loyalt at løse problemer eller uenigheder, som måtte opstå i relation til levering eller modtagelse af Services eller samarbejdet generelt efter princippet om ”udbedre først – afklar senere” - og i øvrigt i henhold til Bilag 8</w:t>
      </w:r>
      <w:r w:rsidR="00B44A86">
        <w:t xml:space="preserve"> (Samarbejdsorganisation)</w:t>
      </w:r>
      <w:r>
        <w:t xml:space="preserve">. </w:t>
      </w:r>
    </w:p>
    <w:p w14:paraId="20A60CBE" w14:textId="77777777" w:rsidR="00B2485A" w:rsidRDefault="007150B1" w:rsidP="007150B1">
      <w:pPr>
        <w:pStyle w:val="Overskrift3"/>
        <w:rPr>
          <w:ins w:id="182" w:author="Forfatter"/>
        </w:rPr>
      </w:pPr>
      <w:r>
        <w:t xml:space="preserve">Princippet </w:t>
      </w:r>
      <w:r w:rsidRPr="0086094B">
        <w:t xml:space="preserve">”udbedre først – afklar senere” </w:t>
      </w:r>
      <w:r>
        <w:t>indebærer, at de konkrete omtvistede Services skal leveres af Leverandøren på Kundens anfordring uanset Parternes uoverensstemmelse</w:t>
      </w:r>
      <w:ins w:id="183" w:author="Forfatter">
        <w:r w:rsidR="00B2485A">
          <w:t xml:space="preserve"> efter følgende principper:</w:t>
        </w:r>
      </w:ins>
    </w:p>
    <w:p w14:paraId="056E1FD1" w14:textId="4C4D5BAE" w:rsidR="00B2485A" w:rsidRDefault="00B2485A" w:rsidP="00482D7D">
      <w:pPr>
        <w:pStyle w:val="Overskrift3"/>
        <w:tabs>
          <w:tab w:val="clear" w:pos="1997"/>
          <w:tab w:val="num" w:pos="1985"/>
        </w:tabs>
        <w:ind w:left="1985"/>
        <w:rPr>
          <w:ins w:id="184" w:author="Forfatter"/>
        </w:rPr>
      </w:pPr>
      <w:ins w:id="185" w:author="Forfatter">
        <w:r>
          <w:t xml:space="preserve">Såfremt Kunden i det relevante </w:t>
        </w:r>
        <w:r w:rsidR="00E728FD">
          <w:t>samarbejdsform</w:t>
        </w:r>
        <w:r>
          <w:t xml:space="preserve">, jf. Bilag 8 </w:t>
        </w:r>
        <w:r w:rsidR="00482D7D">
          <w:t xml:space="preserve">(Samarbejdsorganisationen) </w:t>
        </w:r>
        <w:r>
          <w:t>kræver levering af Services, skal Leverandøren straks:</w:t>
        </w:r>
      </w:ins>
    </w:p>
    <w:p w14:paraId="6CC751B1" w14:textId="77777777" w:rsidR="00B2485A" w:rsidRDefault="00B2485A" w:rsidP="00B2485A">
      <w:pPr>
        <w:pStyle w:val="Overskrift3"/>
        <w:numPr>
          <w:ilvl w:val="2"/>
          <w:numId w:val="36"/>
        </w:numPr>
        <w:rPr>
          <w:ins w:id="186" w:author="Forfatter"/>
        </w:rPr>
      </w:pPr>
      <w:bookmarkStart w:id="187" w:name="MakorPlacering"/>
      <w:ins w:id="188" w:author="Forfatter">
        <w:r>
          <w:t>levere og udføre Service i henhold til Kundens krav;</w:t>
        </w:r>
      </w:ins>
    </w:p>
    <w:p w14:paraId="3595D90E" w14:textId="77777777" w:rsidR="00B2485A" w:rsidRDefault="00B2485A" w:rsidP="00B2485A">
      <w:pPr>
        <w:pStyle w:val="Overskrift3"/>
        <w:numPr>
          <w:ilvl w:val="2"/>
          <w:numId w:val="36"/>
        </w:numPr>
        <w:rPr>
          <w:ins w:id="189" w:author="Forfatter"/>
        </w:rPr>
      </w:pPr>
      <w:ins w:id="190" w:author="Forfatter">
        <w:r>
          <w:t>implementere og udføre ændringsforslaget, og/eller</w:t>
        </w:r>
      </w:ins>
    </w:p>
    <w:p w14:paraId="50B4BB30" w14:textId="1F0D4960" w:rsidR="00B2485A" w:rsidRDefault="00B2485A" w:rsidP="00B2485A">
      <w:pPr>
        <w:pStyle w:val="Overskrift3"/>
        <w:numPr>
          <w:ilvl w:val="2"/>
          <w:numId w:val="36"/>
        </w:numPr>
        <w:rPr>
          <w:ins w:id="191" w:author="Forfatter"/>
        </w:rPr>
      </w:pPr>
      <w:ins w:id="192" w:author="Forfatter">
        <w:r>
          <w:t>Afhjælpe mangler, fejl eller hændelser, og fortsætte med at levere Services for på den måde at understøtte Kundens forretningsbehov</w:t>
        </w:r>
        <w:r w:rsidR="00173C5B">
          <w:t>.</w:t>
        </w:r>
        <w:r>
          <w:t xml:space="preserve"> </w:t>
        </w:r>
      </w:ins>
    </w:p>
    <w:bookmarkEnd w:id="187"/>
    <w:p w14:paraId="407DF6C1" w14:textId="0B873700" w:rsidR="00B2485A" w:rsidRDefault="00B2485A" w:rsidP="00B2485A">
      <w:pPr>
        <w:pStyle w:val="Overskrift3"/>
        <w:rPr>
          <w:ins w:id="193" w:author="Forfatter"/>
        </w:rPr>
      </w:pPr>
      <w:ins w:id="194" w:author="Forfatter">
        <w:r>
          <w:t>Enhver uenighed og konflikt vil efter levering i overensstemmelse med det foregående, blive behandlet i overensstemmelse med processen for konfliktløsning som fremgår af punkt</w:t>
        </w:r>
        <w:r w:rsidR="00173C5B">
          <w:t xml:space="preserve"> </w:t>
        </w:r>
        <w:r w:rsidR="00173C5B">
          <w:fldChar w:fldCharType="begin"/>
        </w:r>
        <w:r w:rsidR="00173C5B">
          <w:instrText xml:space="preserve"> REF _Ref471651382 \r \h </w:instrText>
        </w:r>
      </w:ins>
      <w:r w:rsidR="00173C5B">
        <w:fldChar w:fldCharType="separate"/>
      </w:r>
      <w:r w:rsidR="001332C5">
        <w:t>44.3</w:t>
      </w:r>
      <w:ins w:id="195" w:author="Forfatter">
        <w:r w:rsidR="00173C5B">
          <w:fldChar w:fldCharType="end"/>
        </w:r>
        <w:r>
          <w:t>. Når konflikten er afgjort, vil den vedtagne løsning få virkning med tilbagevirkende kraft for eventuel betaling og fakturering.</w:t>
        </w:r>
      </w:ins>
    </w:p>
    <w:p w14:paraId="3B702D8B" w14:textId="4EC2EFC3" w:rsidR="00B2485A" w:rsidRDefault="00B2485A" w:rsidP="00B2485A">
      <w:pPr>
        <w:pStyle w:val="Overskrift3"/>
        <w:rPr>
          <w:ins w:id="196" w:author="Forfatter"/>
        </w:rPr>
      </w:pPr>
      <w:ins w:id="197" w:author="Forfatter">
        <w:r>
          <w:t xml:space="preserve">I tilfælde af at udestående og ikke løste tvister om betaling under denne bestemmelse for Services på noget tidspunkt overstiger tre (3) måneders vederlag, skal Leverandøren være </w:t>
        </w:r>
        <w:r w:rsidR="00E728FD">
          <w:t>berettiget</w:t>
        </w:r>
        <w:r>
          <w:t xml:space="preserve"> til at fakturere de beløb som overstiger tre (3) måneders vederlag som en aconto betaling indtil tvisterne er løst. Aconto betaling medfører ikke at Kundens ret til at få betalingen retur fortabes, såfremt tvisten løses til Kundens fordel.</w:t>
        </w:r>
      </w:ins>
    </w:p>
    <w:p w14:paraId="345CBB84" w14:textId="048535D0" w:rsidR="007150B1" w:rsidRDefault="007150B1">
      <w:pPr>
        <w:pStyle w:val="Overskrift3"/>
        <w:numPr>
          <w:ilvl w:val="0"/>
          <w:numId w:val="0"/>
        </w:numPr>
        <w:ind w:left="1288"/>
        <w:pPrChange w:id="198" w:author="Forfatter">
          <w:pPr>
            <w:pStyle w:val="Overskrift3"/>
          </w:pPr>
        </w:pPrChange>
      </w:pPr>
      <w:del w:id="199" w:author="Forfatter">
        <w:r w:rsidDel="00B2485A">
          <w:delText>. Er det dertil knyttede vederlag omtvistet følges proceduren i punkt 21.1.3.</w:delText>
        </w:r>
      </w:del>
      <w:r>
        <w:t xml:space="preserve"> </w:t>
      </w:r>
    </w:p>
    <w:p w14:paraId="2EA11EB5" w14:textId="77777777" w:rsidR="007150B1" w:rsidRPr="003B575F" w:rsidRDefault="007150B1" w:rsidP="007150B1">
      <w:pPr>
        <w:pStyle w:val="Overskrift2"/>
      </w:pPr>
      <w:r w:rsidRPr="003B575F">
        <w:t>Kundens medvirken</w:t>
      </w:r>
    </w:p>
    <w:p w14:paraId="3C40C00A" w14:textId="25D55A88" w:rsidR="007150B1" w:rsidRPr="00E42736" w:rsidRDefault="007150B1" w:rsidP="00F339DF">
      <w:pPr>
        <w:pStyle w:val="Overskrift3"/>
      </w:pPr>
      <w:r w:rsidRPr="00E42736">
        <w:lastRenderedPageBreak/>
        <w:t>Krav til Kundens medvirken er angivet i Bilag 4e</w:t>
      </w:r>
      <w:r w:rsidR="00B44A86" w:rsidRPr="00E42736">
        <w:t xml:space="preserve"> (Kundens medvirken)</w:t>
      </w:r>
      <w:r w:rsidRPr="00E42736">
        <w:t xml:space="preserve"> eller Bilag 8 (Samarbej</w:t>
      </w:r>
      <w:r w:rsidR="00B44A86" w:rsidRPr="00E42736">
        <w:t>dsorganisation</w:t>
      </w:r>
      <w:r w:rsidRPr="00E42736">
        <w:t xml:space="preserve">). Herudover skal Kunden leve op til de forpligtelser, der i øvrigt følger af </w:t>
      </w:r>
      <w:r w:rsidR="00E42736" w:rsidRPr="00E42736">
        <w:t>Kontrakten.</w:t>
      </w:r>
    </w:p>
    <w:p w14:paraId="4D54615E" w14:textId="58CDCF7D" w:rsidR="00666342" w:rsidRPr="003B575F" w:rsidRDefault="00666342" w:rsidP="00666342">
      <w:pPr>
        <w:pStyle w:val="Overskrift1"/>
        <w:tabs>
          <w:tab w:val="clear" w:pos="577"/>
        </w:tabs>
        <w:ind w:left="567" w:hanging="567"/>
      </w:pPr>
      <w:bookmarkStart w:id="200" w:name="_Toc469327511"/>
      <w:r>
        <w:t>Parternes medarbejdere</w:t>
      </w:r>
      <w:bookmarkEnd w:id="200"/>
    </w:p>
    <w:p w14:paraId="4EC09657" w14:textId="5357D85E" w:rsidR="00666342" w:rsidRPr="00F030A2" w:rsidRDefault="00445E79" w:rsidP="00F339DF">
      <w:pPr>
        <w:pStyle w:val="Overskrift2"/>
      </w:pPr>
      <w:r>
        <w:t>Kompetencer og ressourcer</w:t>
      </w:r>
    </w:p>
    <w:p w14:paraId="62033BE9" w14:textId="74B0D07E" w:rsidR="00984917" w:rsidRPr="00984917" w:rsidRDefault="00984917" w:rsidP="00E32DE3">
      <w:pPr>
        <w:pStyle w:val="Overskrift3"/>
      </w:pPr>
      <w:r w:rsidRPr="00984917">
        <w:t>Parternes driftsledere, øvrige nøglemedarbejdere og medarbejdere i øvrigt samt eventuelle underleverandører, der deltager i leveringen af Services, skal alle være i besiddelse af de kompetencer og kvalifikationer, herunder relevant og nødvendig uddannelse, viden og erfaring,</w:t>
      </w:r>
      <w:r w:rsidR="007B6472">
        <w:t xml:space="preserve"> der er nødvendige for </w:t>
      </w:r>
      <w:r w:rsidRPr="00984917">
        <w:t>at kunne varetage deres roller i forbindelse med levering og modtagelse af Services. Herunder skal Kundens medarbejdere have et fornødent kendskab til og forståelse for brugen af de systemer</w:t>
      </w:r>
      <w:r w:rsidR="004D7790">
        <w:t>, som</w:t>
      </w:r>
      <w:r w:rsidRPr="00984917">
        <w:t xml:space="preserve"> Services knytter sig til. </w:t>
      </w:r>
    </w:p>
    <w:p w14:paraId="24EF90D4" w14:textId="1D2A4BFC" w:rsidR="00445E79" w:rsidRDefault="00984917" w:rsidP="00650B87">
      <w:pPr>
        <w:pStyle w:val="Overskrift3"/>
      </w:pPr>
      <w:r w:rsidRPr="00B66A91">
        <w:t xml:space="preserve">Parterne </w:t>
      </w:r>
      <w:r w:rsidR="00487B6F">
        <w:t>skal sikre, at den</w:t>
      </w:r>
      <w:r w:rsidRPr="00B66A91">
        <w:t xml:space="preserve"> relevante og fornødne kapacitet og viden, herunder i form af tilstrækkelige og kvalificerede medarbejderressourcer på de relevante niveauer i Par</w:t>
      </w:r>
      <w:r w:rsidR="004D7790" w:rsidRPr="00B66A91">
        <w:t>ternes or</w:t>
      </w:r>
      <w:r w:rsidRPr="00B66A91">
        <w:t>ganisation</w:t>
      </w:r>
      <w:r w:rsidR="00487B6F">
        <w:t>, opretholdes i hele Kontraktens løbetid</w:t>
      </w:r>
      <w:r w:rsidRPr="00B66A91">
        <w:t xml:space="preserve">. </w:t>
      </w:r>
    </w:p>
    <w:p w14:paraId="0253AF6F" w14:textId="77777777" w:rsidR="00445E79" w:rsidRDefault="00445E79" w:rsidP="00F339DF">
      <w:pPr>
        <w:pStyle w:val="Overskrift2"/>
      </w:pPr>
      <w:r>
        <w:t>Leverandørens nøgleperson</w:t>
      </w:r>
    </w:p>
    <w:p w14:paraId="1593C9FE" w14:textId="5F7DEBB9" w:rsidR="00445E79" w:rsidRPr="00445E79" w:rsidRDefault="00445E79">
      <w:pPr>
        <w:pStyle w:val="Overskrift3"/>
      </w:pPr>
      <w:r>
        <w:t>Leverandørens skal udpege en nøgleperson, som skal have et indgående kendskab til (i) Kontraktens krav, (ii) de anvendte værktøjer og metoder, (iii) eventuelle særlige regler, der regulerer Kundens virksomhed, som nærmere angivet af Kunden.</w:t>
      </w:r>
    </w:p>
    <w:p w14:paraId="4AA08C61" w14:textId="2C557188" w:rsidR="00445E79" w:rsidRPr="00445E79" w:rsidRDefault="00445E79" w:rsidP="00F339DF">
      <w:pPr>
        <w:pStyle w:val="Overskrift2"/>
      </w:pPr>
      <w:r>
        <w:t>Udskiftning af medarbejdere</w:t>
      </w:r>
    </w:p>
    <w:p w14:paraId="63E646C1" w14:textId="274F34E4" w:rsidR="004D7790" w:rsidRDefault="004D7790" w:rsidP="00707542">
      <w:pPr>
        <w:pStyle w:val="Overskrift3"/>
      </w:pPr>
      <w:r>
        <w:t xml:space="preserve">Af hensyn til fremdriften og kvaliteten i arbejdet samt det tætte daglige samarbejde </w:t>
      </w:r>
      <w:r w:rsidR="007B6472">
        <w:t xml:space="preserve">mellem </w:t>
      </w:r>
      <w:r>
        <w:t>Parterne</w:t>
      </w:r>
      <w:r w:rsidR="007B6472">
        <w:t>,</w:t>
      </w:r>
      <w:r>
        <w:t xml:space="preserve"> skal Parterne i videst muligt omfang undgå udskiftning af medarbejdere. </w:t>
      </w:r>
    </w:p>
    <w:p w14:paraId="2E2DD9F5" w14:textId="05D75546" w:rsidR="00445E79" w:rsidRPr="00445E79" w:rsidRDefault="00445E79" w:rsidP="00445E79">
      <w:pPr>
        <w:pStyle w:val="Overskrift3"/>
      </w:pPr>
      <w:r>
        <w:t>Leverandøren skal efterkomme enhver rimelig anmodning fra Kunden om udskiftning af personer, der varetager opfyldelse af Kontrakten.</w:t>
      </w:r>
    </w:p>
    <w:p w14:paraId="15D75992" w14:textId="5223D72D" w:rsidR="00445E79" w:rsidRPr="00445E79" w:rsidRDefault="00445E79" w:rsidP="00F339DF">
      <w:pPr>
        <w:pStyle w:val="Overskrift3"/>
      </w:pPr>
      <w:r>
        <w:t>Leverandøren må kun med forudgående skriftlig accept fra Kunden udskifte de personer, der i Bilag 8</w:t>
      </w:r>
      <w:r w:rsidR="00975883">
        <w:t xml:space="preserve"> (Samarbejdsorganisation)</w:t>
      </w:r>
      <w:r>
        <w:t xml:space="preserve"> er identificeret som nøglepersoner. Accept kan ikke afslås uden anførelse af væsentlig grund. Kravet om accept gælder ikke ved sædvanlige karriereskift begæret af den pågældende nøgleperson selv, længerevarende sygdom eller ved </w:t>
      </w:r>
      <w:ins w:id="201" w:author="Forfatter">
        <w:r w:rsidR="00E728FD" w:rsidRPr="00E42736">
          <w:t>ophør</w:t>
        </w:r>
      </w:ins>
      <w:del w:id="202" w:author="Forfatter">
        <w:r w:rsidRPr="00F97D21" w:rsidDel="00E728FD">
          <w:delText>f</w:delText>
        </w:r>
        <w:r w:rsidRPr="00E42736" w:rsidDel="00E728FD">
          <w:delText>ratræden</w:delText>
        </w:r>
      </w:del>
      <w:r>
        <w:t xml:space="preserve"> af ansættelse hos Leverandøren. </w:t>
      </w:r>
    </w:p>
    <w:p w14:paraId="3B1AE03B" w14:textId="77777777" w:rsidR="00CF647C" w:rsidRPr="003B575F" w:rsidRDefault="00CF647C" w:rsidP="00F339DF">
      <w:pPr>
        <w:pStyle w:val="Overskrift1"/>
      </w:pPr>
      <w:bookmarkStart w:id="203" w:name="_Toc469327512"/>
      <w:r w:rsidRPr="003B575F">
        <w:t>Kundens ret til inddragelse af tredjemand</w:t>
      </w:r>
      <w:bookmarkEnd w:id="203"/>
    </w:p>
    <w:p w14:paraId="0B030D3C" w14:textId="1F9BA330" w:rsidR="00CF647C" w:rsidRDefault="00CF647C" w:rsidP="00707542">
      <w:pPr>
        <w:pStyle w:val="Overskrift3"/>
      </w:pPr>
      <w:r w:rsidRPr="003B575F">
        <w:t xml:space="preserve">Kunden kan når som helst inddrage en tredjemand til støtte for Kunden i forbindelse med samarbejdet eller dets ophør. </w:t>
      </w:r>
      <w:r w:rsidR="00EF0C93">
        <w:t>Den pågældende</w:t>
      </w:r>
      <w:r w:rsidRPr="003B575F">
        <w:t xml:space="preserve"> tredjemand har adgang til samme møder, oplysninger og dokumenter som Kunden selv.</w:t>
      </w:r>
      <w:r w:rsidR="00EF0C93">
        <w:t xml:space="preserve"> </w:t>
      </w:r>
      <w:r w:rsidRPr="003B575F">
        <w:t>En sådan tredjemand kan f.</w:t>
      </w:r>
      <w:r w:rsidR="00EF0C93">
        <w:t xml:space="preserve">eks. være en af Kundens </w:t>
      </w:r>
      <w:r w:rsidR="00EF0C93">
        <w:lastRenderedPageBreak/>
        <w:t>øvrige l</w:t>
      </w:r>
      <w:r w:rsidRPr="003B575F">
        <w:t xml:space="preserve">everandører, der skal bistå Kunden med integration af andre systemer, løsninger eller </w:t>
      </w:r>
      <w:r w:rsidR="00EF0C93">
        <w:t>s</w:t>
      </w:r>
      <w:r w:rsidR="00BC1EA8">
        <w:t>ervice</w:t>
      </w:r>
      <w:r w:rsidRPr="003B575F">
        <w:t>s til Driftsmiljøet.</w:t>
      </w:r>
      <w:r w:rsidR="005A5592">
        <w:t xml:space="preserve"> Leverandøren kan betinge </w:t>
      </w:r>
      <w:r w:rsidR="009C674C">
        <w:t>sig, at tredjemand underskriver en sædvanlig fortroligheds</w:t>
      </w:r>
      <w:r w:rsidR="00BA4E1B">
        <w:t>erklæring</w:t>
      </w:r>
      <w:r w:rsidR="009C674C">
        <w:t>, såfremt der gives adgang til Leverandørens fortrolige oplysninger.</w:t>
      </w:r>
      <w:r w:rsidR="002D6AE2">
        <w:t xml:space="preserve"> </w:t>
      </w:r>
    </w:p>
    <w:p w14:paraId="0F1F5C44" w14:textId="77777777" w:rsidR="00CF647C" w:rsidRPr="003B575F" w:rsidRDefault="00CF647C" w:rsidP="00F339DF">
      <w:pPr>
        <w:pStyle w:val="Overskrift1"/>
      </w:pPr>
      <w:bookmarkStart w:id="204" w:name="_Toc469327513"/>
      <w:r w:rsidRPr="003B575F">
        <w:t>Kundens øvrige leverandører</w:t>
      </w:r>
      <w:bookmarkEnd w:id="204"/>
    </w:p>
    <w:p w14:paraId="728EC323" w14:textId="4F2970E1" w:rsidR="00BA4E1B" w:rsidRDefault="00BA4E1B" w:rsidP="00650B87">
      <w:pPr>
        <w:pStyle w:val="Overskrift3"/>
      </w:pPr>
      <w:r w:rsidRPr="003B575F">
        <w:t>I det omfang Kundens vedligeholdelse, projekter eller implementeringsaktiviteter udføres af Kundens øvrige leverandører, skal Leverandøren loyalt bistå sådanne leverandører på samme vis, som hvis opgaverne blev udført af Kunden selv.</w:t>
      </w:r>
    </w:p>
    <w:p w14:paraId="41234949" w14:textId="084F9BA1" w:rsidR="00CF647C" w:rsidRPr="003B575F" w:rsidRDefault="00CF647C" w:rsidP="00707542">
      <w:pPr>
        <w:pStyle w:val="Overskrift3"/>
      </w:pPr>
      <w:r w:rsidRPr="003B575F">
        <w:t xml:space="preserve">Leverandøren skal </w:t>
      </w:r>
      <w:r w:rsidR="003123F7">
        <w:t>med Kundens bistand sikre sig kendskab til relevante</w:t>
      </w:r>
      <w:r w:rsidR="003123F7" w:rsidRPr="003B575F">
        <w:t xml:space="preserve"> </w:t>
      </w:r>
      <w:r w:rsidRPr="003B575F">
        <w:t xml:space="preserve">grænseflader til leverancer fra Kundens øvrige leverandører, der vedrører Leverandørens </w:t>
      </w:r>
      <w:r w:rsidR="00BC1EA8">
        <w:t>Service</w:t>
      </w:r>
      <w:r w:rsidR="00A00715">
        <w:t>s</w:t>
      </w:r>
      <w:r w:rsidRPr="003B575F">
        <w:t xml:space="preserve">. Som led i sine </w:t>
      </w:r>
      <w:r w:rsidR="00BC1EA8">
        <w:t>Service</w:t>
      </w:r>
      <w:r w:rsidR="00A00715">
        <w:t>s</w:t>
      </w:r>
      <w:r w:rsidRPr="003B575F">
        <w:t>, skal Leverandøren samarbejde med Kundens øvrige leverandører</w:t>
      </w:r>
      <w:r w:rsidR="00BA4E1B">
        <w:t xml:space="preserve"> for at </w:t>
      </w:r>
      <w:r w:rsidRPr="003B575F">
        <w:t>redu</w:t>
      </w:r>
      <w:r w:rsidR="00BA4E1B">
        <w:t>cere</w:t>
      </w:r>
      <w:r w:rsidRPr="003B575F">
        <w:t xml:space="preserve"> problemer med grænsefladerne</w:t>
      </w:r>
      <w:r w:rsidR="00BA4E1B">
        <w:t xml:space="preserve"> mellem Leverandørens services og services fra øvrige leverandører</w:t>
      </w:r>
      <w:r w:rsidRPr="003B575F">
        <w:t xml:space="preserve">. </w:t>
      </w:r>
    </w:p>
    <w:p w14:paraId="788FC595" w14:textId="153C945A" w:rsidR="004D7790" w:rsidRDefault="004D7790" w:rsidP="00707542">
      <w:pPr>
        <w:pStyle w:val="Overskrift3"/>
      </w:pPr>
      <w:r>
        <w:t xml:space="preserve">Leverandøren skal sørge for etablering af samarbejdsfora og faste kontaktpersoner, </w:t>
      </w:r>
      <w:r w:rsidR="003123F7">
        <w:t xml:space="preserve">med henblik på </w:t>
      </w:r>
      <w:r>
        <w:t>identificering og løsning af driftsforstyrrelser</w:t>
      </w:r>
      <w:r w:rsidR="003123F7">
        <w:t xml:space="preserve"> som følge af grænseflader til Kundens øvrige leverandører</w:t>
      </w:r>
      <w:r>
        <w:t>.</w:t>
      </w:r>
      <w:r w:rsidR="002A5A28">
        <w:t xml:space="preserve"> Bilag 8 (Samarbejd</w:t>
      </w:r>
      <w:r w:rsidR="00975883">
        <w:t>sorganisation</w:t>
      </w:r>
      <w:r w:rsidR="002A5A28">
        <w:t>) angiver nærmere retningslinjer for etablering af samarbejdsfora og behandling af grænseflader.</w:t>
      </w:r>
    </w:p>
    <w:p w14:paraId="349BADEA" w14:textId="6163F553" w:rsidR="004D7790" w:rsidRDefault="005B1A1F" w:rsidP="00707542">
      <w:pPr>
        <w:pStyle w:val="Overskrift3"/>
      </w:pPr>
      <w:r>
        <w:t>P</w:t>
      </w:r>
      <w:r w:rsidR="004D7790">
        <w:t xml:space="preserve">å </w:t>
      </w:r>
      <w:r>
        <w:t xml:space="preserve">Leverandørens </w:t>
      </w:r>
      <w:r w:rsidR="004D7790">
        <w:t xml:space="preserve">begæring </w:t>
      </w:r>
      <w:r>
        <w:t xml:space="preserve">skal Kunden </w:t>
      </w:r>
      <w:r w:rsidR="004D7790">
        <w:t>bistå med at formidle kontakt direkte mellem Leverandøren og Kundens øvrige leverandører, når dette er relevant for Leverandørens opfyldelse af Kontrakten.</w:t>
      </w:r>
    </w:p>
    <w:p w14:paraId="14CA1287" w14:textId="2053357C" w:rsidR="00D416CA" w:rsidRDefault="008F034F" w:rsidP="00650B87">
      <w:pPr>
        <w:pStyle w:val="Overskrift3"/>
      </w:pPr>
      <w:r>
        <w:t xml:space="preserve">Leverandørens </w:t>
      </w:r>
      <w:r w:rsidR="003123F7">
        <w:t xml:space="preserve">Services </w:t>
      </w:r>
      <w:r>
        <w:t xml:space="preserve">efter denne bestemmelse afregnes efter medgået tid i henhold til timepriserne i bilag </w:t>
      </w:r>
      <w:r w:rsidR="006B64A0">
        <w:t>6</w:t>
      </w:r>
      <w:r>
        <w:t xml:space="preserve"> (Priser)</w:t>
      </w:r>
      <w:r w:rsidR="004D7790">
        <w:t>.</w:t>
      </w:r>
      <w:r w:rsidR="003123F7">
        <w:t xml:space="preserve"> I det omfang Leverandørens tidsforbrug skyldes mangler ved Leverandørens Services eller andre forhold, som Leverandøren har ansvaret for i henhold til Kontrakten, kan Leverandøren ikke kræve betaling herfor.</w:t>
      </w:r>
      <w:bookmarkStart w:id="205" w:name="_Ref430343563"/>
    </w:p>
    <w:p w14:paraId="4A23AF11" w14:textId="77777777" w:rsidR="00D416CA" w:rsidRDefault="00D416CA" w:rsidP="00D416CA">
      <w:pPr>
        <w:pStyle w:val="Overskrift1"/>
        <w:tabs>
          <w:tab w:val="clear" w:pos="577"/>
        </w:tabs>
        <w:ind w:left="709"/>
      </w:pPr>
      <w:bookmarkStart w:id="206" w:name="_Toc469327514"/>
      <w:r>
        <w:t>Videnopbygning og optimering</w:t>
      </w:r>
      <w:bookmarkEnd w:id="206"/>
    </w:p>
    <w:p w14:paraId="55FFE8C1" w14:textId="24D153A2" w:rsidR="00D416CA" w:rsidRDefault="00D416CA" w:rsidP="00D416CA">
      <w:pPr>
        <w:pStyle w:val="Overskrift2"/>
        <w:tabs>
          <w:tab w:val="clear" w:pos="576"/>
        </w:tabs>
      </w:pPr>
      <w:r>
        <w:t>Leverandøren skal i relevant omfang baseret på karakterne af leverede Services overvåge teknologiudviklingen og løbende vedligeholde sin viden og opdatere sine kompetencer, så Leverandøren kan opfylde sin rolle som en kompetent leverandør til og rådgiver for Kunden. Dette gælde</w:t>
      </w:r>
      <w:r w:rsidR="008C10DF">
        <w:t xml:space="preserve">r </w:t>
      </w:r>
      <w:r>
        <w:t>udelukkende de plat</w:t>
      </w:r>
      <w:r w:rsidRPr="008F034F">
        <w:t xml:space="preserve">forme og teknologier, der har betydning for Leverandørens </w:t>
      </w:r>
      <w:r>
        <w:t>levering af Services</w:t>
      </w:r>
      <w:r w:rsidRPr="008F034F">
        <w:t xml:space="preserve"> un</w:t>
      </w:r>
      <w:r>
        <w:t xml:space="preserve">der Kontrakten. </w:t>
      </w:r>
    </w:p>
    <w:p w14:paraId="27357DB1" w14:textId="4402CB50" w:rsidR="00D416CA" w:rsidRPr="00D416CA" w:rsidRDefault="00D416CA" w:rsidP="00FB1328">
      <w:pPr>
        <w:pStyle w:val="Overskrift2"/>
        <w:tabs>
          <w:tab w:val="clear" w:pos="576"/>
        </w:tabs>
      </w:pPr>
      <w:r>
        <w:t xml:space="preserve">På baggrund af Leverandørens </w:t>
      </w:r>
      <w:r w:rsidRPr="00F97D21">
        <w:t>vidensgener</w:t>
      </w:r>
      <w:r w:rsidR="00E728FD" w:rsidRPr="00F97D21">
        <w:t>er</w:t>
      </w:r>
      <w:r w:rsidRPr="00F97D21">
        <w:t>ing</w:t>
      </w:r>
      <w:r>
        <w:t xml:space="preserve"> og indsamling af erfaringer om Kundens systemer, skal Leverandøren proaktivt foreslå sådanne ændringer i udførelsen af Services, som vil kunne føre til forbedringer eller omkostningsreduktioner for Kunden.</w:t>
      </w:r>
      <w:r w:rsidRPr="008F034F">
        <w:t xml:space="preserve"> </w:t>
      </w:r>
      <w:r>
        <w:t>Sådanne forslag fremsættes og behandles i overensstemmelse med punkt 2</w:t>
      </w:r>
      <w:r w:rsidR="003B3EF8">
        <w:t>7</w:t>
      </w:r>
      <w:r>
        <w:t>.</w:t>
      </w:r>
    </w:p>
    <w:p w14:paraId="19F94A8F" w14:textId="77777777" w:rsidR="00CF647C" w:rsidRPr="003B575F" w:rsidRDefault="00CF647C" w:rsidP="0014431B">
      <w:pPr>
        <w:pStyle w:val="Overskrift1"/>
        <w:tabs>
          <w:tab w:val="clear" w:pos="577"/>
        </w:tabs>
        <w:ind w:left="567" w:hanging="567"/>
      </w:pPr>
      <w:bookmarkStart w:id="207" w:name="_Toc430449103"/>
      <w:bookmarkStart w:id="208" w:name="_Toc430451813"/>
      <w:bookmarkStart w:id="209" w:name="_Toc430452941"/>
      <w:bookmarkStart w:id="210" w:name="_Ref430444394"/>
      <w:bookmarkStart w:id="211" w:name="_Toc469327515"/>
      <w:bookmarkEnd w:id="207"/>
      <w:bookmarkEnd w:id="208"/>
      <w:bookmarkEnd w:id="209"/>
      <w:r w:rsidRPr="003B575F">
        <w:lastRenderedPageBreak/>
        <w:t>Ændringer</w:t>
      </w:r>
      <w:bookmarkEnd w:id="205"/>
      <w:bookmarkEnd w:id="210"/>
      <w:bookmarkEnd w:id="211"/>
      <w:r w:rsidRPr="003B575F">
        <w:t xml:space="preserve"> </w:t>
      </w:r>
    </w:p>
    <w:p w14:paraId="0BAE1A35" w14:textId="763C2649" w:rsidR="00CF647C" w:rsidRPr="003B575F" w:rsidRDefault="004861BA" w:rsidP="00707542">
      <w:pPr>
        <w:pStyle w:val="Overskrift2"/>
      </w:pPr>
      <w:r>
        <w:t>Kundens</w:t>
      </w:r>
      <w:r w:rsidR="00CF647C" w:rsidRPr="003B575F">
        <w:t xml:space="preserve"> ændringer</w:t>
      </w:r>
    </w:p>
    <w:p w14:paraId="55A74F33" w14:textId="3294D98C" w:rsidR="006704BC" w:rsidRDefault="0014253C" w:rsidP="005C1066">
      <w:pPr>
        <w:pStyle w:val="Overskrift3"/>
      </w:pPr>
      <w:r>
        <w:t>Kunden kan kræve</w:t>
      </w:r>
      <w:r w:rsidR="00CC47A7">
        <w:t xml:space="preserve"> </w:t>
      </w:r>
      <w:r>
        <w:t>ændringer af Services</w:t>
      </w:r>
      <w:r w:rsidR="006704BC">
        <w:t xml:space="preserve"> </w:t>
      </w:r>
      <w:r>
        <w:t>og Kontrakten i øvrigt i overensstemmelse med bilag 8</w:t>
      </w:r>
      <w:r w:rsidR="00975883">
        <w:t xml:space="preserve"> (Samarbejdsorganisation)</w:t>
      </w:r>
      <w:r>
        <w:t xml:space="preserve"> under iagttagelse af den deri angivne </w:t>
      </w:r>
      <w:r w:rsidR="004861BA">
        <w:t>ændringshåndteringsprocedu</w:t>
      </w:r>
      <w:r>
        <w:t xml:space="preserve">re. </w:t>
      </w:r>
    </w:p>
    <w:p w14:paraId="0E96454D" w14:textId="77538408" w:rsidR="006704BC" w:rsidRPr="006704BC" w:rsidRDefault="006704BC" w:rsidP="005C1066">
      <w:pPr>
        <w:pStyle w:val="Overskrift3"/>
      </w:pPr>
      <w:r w:rsidRPr="00EA4451">
        <w:t>Såfremt Leverandør</w:t>
      </w:r>
      <w:r>
        <w:t>en påviser, at ændringsanmodnin</w:t>
      </w:r>
      <w:r w:rsidRPr="00EA4451">
        <w:t xml:space="preserve">gen af væsentlige tekniske eller funktionsmæssige </w:t>
      </w:r>
      <w:r w:rsidR="00666342">
        <w:t>grunde</w:t>
      </w:r>
      <w:r w:rsidR="00666342" w:rsidRPr="00EA4451">
        <w:t xml:space="preserve"> </w:t>
      </w:r>
      <w:r w:rsidRPr="00EA4451">
        <w:t>ikke kan gennemføres, er Leverandøren ikke forpligtet til at efterkomme ændringsanmodningen. Uenighed omkring dette eller konsekvenserne ved en ændring k</w:t>
      </w:r>
      <w:r>
        <w:t>an kræves be</w:t>
      </w:r>
      <w:r w:rsidRPr="00EA4451">
        <w:t>handlet i henhold til punkt</w:t>
      </w:r>
      <w:r w:rsidR="003B3EF8">
        <w:t xml:space="preserve"> 44.3</w:t>
      </w:r>
      <w:r w:rsidRPr="00EA4451">
        <w:t>.</w:t>
      </w:r>
    </w:p>
    <w:p w14:paraId="66C03B6E" w14:textId="77777777" w:rsidR="00121875" w:rsidRDefault="00CC47A7" w:rsidP="00707542">
      <w:pPr>
        <w:pStyle w:val="Overskrift2"/>
      </w:pPr>
      <w:r>
        <w:t>Leverandørens</w:t>
      </w:r>
      <w:r w:rsidRPr="003B575F">
        <w:t xml:space="preserve"> ændringer</w:t>
      </w:r>
    </w:p>
    <w:p w14:paraId="7A56B90A" w14:textId="59FD30B3" w:rsidR="00CC47A7" w:rsidRPr="00CC47A7" w:rsidRDefault="006704BC" w:rsidP="00E10571">
      <w:pPr>
        <w:pStyle w:val="Overskrift3"/>
      </w:pPr>
      <w:r w:rsidRPr="00E10571">
        <w:rPr>
          <w:bCs w:val="0"/>
        </w:rPr>
        <w:t>Leverandøren kan kræve ændringer af Services, såfremt dette nødvendiggøres af præceptiv lovgivning</w:t>
      </w:r>
      <w:r w:rsidR="00ED127A">
        <w:rPr>
          <w:bCs w:val="0"/>
        </w:rPr>
        <w:t xml:space="preserve"> eller i øvrigt følger af Kontrakten</w:t>
      </w:r>
      <w:r w:rsidRPr="00E10571">
        <w:rPr>
          <w:bCs w:val="0"/>
        </w:rPr>
        <w:t xml:space="preserve">. Leverandøren </w:t>
      </w:r>
      <w:r w:rsidR="0070203B">
        <w:rPr>
          <w:bCs w:val="0"/>
        </w:rPr>
        <w:t xml:space="preserve">er endvidere </w:t>
      </w:r>
      <w:r w:rsidRPr="00E10571">
        <w:rPr>
          <w:bCs w:val="0"/>
        </w:rPr>
        <w:t>berettiget til at foreslå ændringer</w:t>
      </w:r>
      <w:r w:rsidR="0070203B">
        <w:rPr>
          <w:bCs w:val="0"/>
        </w:rPr>
        <w:t xml:space="preserve"> til Services</w:t>
      </w:r>
      <w:r w:rsidRPr="00E10571">
        <w:rPr>
          <w:bCs w:val="0"/>
        </w:rPr>
        <w:t xml:space="preserve">. </w:t>
      </w:r>
      <w:r w:rsidR="00FD7B5D">
        <w:t>Æ</w:t>
      </w:r>
      <w:r w:rsidRPr="00E10571">
        <w:rPr>
          <w:bCs w:val="0"/>
        </w:rPr>
        <w:t>ndringerne for</w:t>
      </w:r>
      <w:r w:rsidRPr="00E10571">
        <w:t xml:space="preserve">etages i overensstemmelse med bilag </w:t>
      </w:r>
      <w:r w:rsidR="006A7A92">
        <w:t>10</w:t>
      </w:r>
      <w:r w:rsidRPr="00E10571">
        <w:t xml:space="preserve"> (Ændringshåndtering) under iagttagelse af den deri angivne ændringshåndteringsprocedure</w:t>
      </w:r>
      <w:r>
        <w:t>.</w:t>
      </w:r>
      <w:r w:rsidR="00FD7B5D">
        <w:t xml:space="preserve"> </w:t>
      </w:r>
      <w:r w:rsidR="0070203B">
        <w:t xml:space="preserve"> </w:t>
      </w:r>
    </w:p>
    <w:p w14:paraId="1CED7538" w14:textId="5B688639" w:rsidR="00CF647C" w:rsidRPr="003B575F" w:rsidRDefault="00CF647C" w:rsidP="00707542">
      <w:pPr>
        <w:pStyle w:val="Overskrift2"/>
      </w:pPr>
      <w:r w:rsidRPr="003B575F">
        <w:t>Ændringslog</w:t>
      </w:r>
    </w:p>
    <w:p w14:paraId="5CB6B25E" w14:textId="77777777" w:rsidR="00CF647C" w:rsidRPr="003B575F" w:rsidRDefault="00CF647C" w:rsidP="00707542">
      <w:pPr>
        <w:pStyle w:val="Overskrift3"/>
      </w:pPr>
      <w:r w:rsidRPr="003B575F">
        <w:t xml:space="preserve">Leverandøren </w:t>
      </w:r>
      <w:r w:rsidR="00DD1FC9">
        <w:t>skal</w:t>
      </w:r>
      <w:r w:rsidRPr="003B575F">
        <w:t xml:space="preserve"> løbende føre en log over alle ændringer til Kontrakten, herunder til </w:t>
      </w:r>
      <w:r w:rsidR="00A00715">
        <w:t>Services</w:t>
      </w:r>
      <w:r w:rsidRPr="003B575F">
        <w:t xml:space="preserve">. Leverandøren skal gøre loggen tilgængelig for Kunden. </w:t>
      </w:r>
    </w:p>
    <w:p w14:paraId="727EA078" w14:textId="0568B20B" w:rsidR="00CF647C" w:rsidRPr="003B575F" w:rsidRDefault="00CF647C" w:rsidP="00E10571">
      <w:pPr>
        <w:pStyle w:val="Overskrift3"/>
      </w:pPr>
      <w:r w:rsidRPr="003B575F">
        <w:t>En gang årligt</w:t>
      </w:r>
      <w:r w:rsidR="00427A8E">
        <w:t>,</w:t>
      </w:r>
      <w:r w:rsidRPr="003B575F">
        <w:t xml:space="preserve"> første gang 12 måneder efter Overtagelsesdagen</w:t>
      </w:r>
      <w:r w:rsidR="00427A8E">
        <w:t>,</w:t>
      </w:r>
      <w:r w:rsidRPr="003B575F">
        <w:t xml:space="preserve"> skal Leverandøren levere en opdateret Kontrakt, hvor alle de seneste 12 måneders aftalte ændringer er indskrevet. </w:t>
      </w:r>
      <w:r w:rsidR="00AD3549">
        <w:t>Kunden skal meddele e</w:t>
      </w:r>
      <w:r w:rsidR="00427A8E">
        <w:t>ventuel</w:t>
      </w:r>
      <w:r w:rsidR="00AD3549">
        <w:t>le</w:t>
      </w:r>
      <w:r w:rsidR="00427A8E">
        <w:t xml:space="preserve"> indsigelse</w:t>
      </w:r>
      <w:r w:rsidR="00AD3549">
        <w:t>r</w:t>
      </w:r>
      <w:r w:rsidR="00427A8E">
        <w:t xml:space="preserve"> mod opdateringen </w:t>
      </w:r>
      <w:r w:rsidRPr="003B575F">
        <w:t>senest 1 måned efter modtagelsen.</w:t>
      </w:r>
    </w:p>
    <w:p w14:paraId="7EDF1CD7" w14:textId="66C3C84D" w:rsidR="004E3D68" w:rsidRPr="003B575F" w:rsidRDefault="0014431B" w:rsidP="0014431B">
      <w:pPr>
        <w:pStyle w:val="Overskrift1"/>
        <w:numPr>
          <w:ilvl w:val="0"/>
          <w:numId w:val="0"/>
        </w:numPr>
      </w:pPr>
      <w:bookmarkStart w:id="212" w:name="_Toc469327516"/>
      <w:r>
        <w:t>KAPITEL</w:t>
      </w:r>
      <w:r w:rsidR="004E3D68" w:rsidRPr="003B575F">
        <w:t xml:space="preserve"> V</w:t>
      </w:r>
      <w:r w:rsidR="00513FB2" w:rsidRPr="003B575F">
        <w:t>I</w:t>
      </w:r>
      <w:r w:rsidR="004E3D68" w:rsidRPr="003B575F">
        <w:t xml:space="preserve">: RISIKOSTYRING OG </w:t>
      </w:r>
      <w:r w:rsidR="00CF1547">
        <w:t xml:space="preserve">PROAKTIVE </w:t>
      </w:r>
      <w:r w:rsidR="000D56AF">
        <w:t>HANDLINGER</w:t>
      </w:r>
      <w:bookmarkEnd w:id="212"/>
    </w:p>
    <w:p w14:paraId="5062710B" w14:textId="4765D736" w:rsidR="004479A9" w:rsidRPr="003B575F" w:rsidRDefault="00BD3842" w:rsidP="0014431B">
      <w:pPr>
        <w:pStyle w:val="Overskrift1"/>
        <w:tabs>
          <w:tab w:val="clear" w:pos="577"/>
        </w:tabs>
        <w:ind w:left="567" w:hanging="567"/>
      </w:pPr>
      <w:bookmarkStart w:id="213" w:name="_Toc469327517"/>
      <w:r w:rsidRPr="003B575F">
        <w:t>R</w:t>
      </w:r>
      <w:r w:rsidR="006704BC">
        <w:t>isikostyring og proaktive handlinger</w:t>
      </w:r>
      <w:bookmarkEnd w:id="213"/>
    </w:p>
    <w:p w14:paraId="264D054F" w14:textId="4EEA207C" w:rsidR="001D7219" w:rsidRDefault="001D7219" w:rsidP="001D7219">
      <w:pPr>
        <w:pStyle w:val="Overskrift3"/>
      </w:pPr>
      <w:r w:rsidRPr="003B575F">
        <w:t>Leverandøren skal udføre risikostyring</w:t>
      </w:r>
      <w:r>
        <w:t xml:space="preserve"> og foretage proaktive handlinger</w:t>
      </w:r>
      <w:r w:rsidRPr="003B575F">
        <w:t xml:space="preserve"> som beskrevet i Bilag </w:t>
      </w:r>
      <w:r>
        <w:t>11</w:t>
      </w:r>
      <w:r w:rsidRPr="003B575F">
        <w:t>.</w:t>
      </w:r>
      <w:r w:rsidRPr="001D7219">
        <w:t xml:space="preserve"> </w:t>
      </w:r>
    </w:p>
    <w:p w14:paraId="0C27E121" w14:textId="1C009740" w:rsidR="00BD3842" w:rsidRPr="003B575F" w:rsidRDefault="0014431B" w:rsidP="0014431B">
      <w:pPr>
        <w:pStyle w:val="Overskrift1"/>
        <w:numPr>
          <w:ilvl w:val="0"/>
          <w:numId w:val="0"/>
        </w:numPr>
      </w:pPr>
      <w:bookmarkStart w:id="214" w:name="_Toc469327518"/>
      <w:r>
        <w:t>KAPITEL</w:t>
      </w:r>
      <w:r w:rsidR="00BD3842" w:rsidRPr="003B575F">
        <w:t xml:space="preserve"> VII: </w:t>
      </w:r>
      <w:r w:rsidR="00E8682A">
        <w:t>Generelle kontraktvilkår</w:t>
      </w:r>
      <w:bookmarkEnd w:id="214"/>
    </w:p>
    <w:p w14:paraId="70F45DF7" w14:textId="55ED35BB" w:rsidR="00C115D4" w:rsidRPr="003B575F" w:rsidRDefault="00C115D4" w:rsidP="0014431B">
      <w:pPr>
        <w:pStyle w:val="Overskrift1"/>
        <w:tabs>
          <w:tab w:val="clear" w:pos="577"/>
        </w:tabs>
        <w:ind w:left="567" w:hanging="567"/>
      </w:pPr>
      <w:bookmarkStart w:id="215" w:name="_Toc469327519"/>
      <w:r w:rsidRPr="003B575F">
        <w:t>O</w:t>
      </w:r>
      <w:r w:rsidR="00B8183B">
        <w:t>verholdelse af lovkrav mv.</w:t>
      </w:r>
      <w:bookmarkEnd w:id="215"/>
    </w:p>
    <w:p w14:paraId="69C5C8A9" w14:textId="440712FD" w:rsidR="00C115D4" w:rsidRPr="003B575F" w:rsidRDefault="006034B8" w:rsidP="00707542">
      <w:pPr>
        <w:pStyle w:val="Overskrift2"/>
      </w:pPr>
      <w:r>
        <w:t xml:space="preserve">Generelt </w:t>
      </w:r>
    </w:p>
    <w:p w14:paraId="565A9FC7" w14:textId="6D698257" w:rsidR="00460384" w:rsidRDefault="00F10C8F" w:rsidP="00707542">
      <w:pPr>
        <w:pStyle w:val="Overskrift3"/>
      </w:pPr>
      <w:r>
        <w:t xml:space="preserve">Leverandørens </w:t>
      </w:r>
      <w:r w:rsidR="00A00715">
        <w:t>Services</w:t>
      </w:r>
      <w:r>
        <w:t xml:space="preserve"> skal overholde præceptiv lovgivning</w:t>
      </w:r>
      <w:r w:rsidR="006034B8">
        <w:t xml:space="preserve"> i Kontraktens løbetid, inklusive eventuelle ændringer hertil</w:t>
      </w:r>
      <w:r w:rsidR="00C115D4" w:rsidRPr="003B575F">
        <w:t>.</w:t>
      </w:r>
      <w:r w:rsidR="007E20E1">
        <w:t xml:space="preserve"> </w:t>
      </w:r>
      <w:r w:rsidR="00D10EAD">
        <w:t>Dette gælder dog ikke lovgivning</w:t>
      </w:r>
      <w:r w:rsidR="005F341F">
        <w:t>, der er specifik for Kundens branche,</w:t>
      </w:r>
      <w:r w:rsidR="00D10EAD">
        <w:t xml:space="preserve"> medmindre Parterne udtrykkeligt har aftalt andet. </w:t>
      </w:r>
    </w:p>
    <w:p w14:paraId="63AFE604" w14:textId="52AAE77D" w:rsidR="00C115D4" w:rsidRPr="003B575F" w:rsidRDefault="00460384" w:rsidP="00707542">
      <w:pPr>
        <w:pStyle w:val="Overskrift3"/>
      </w:pPr>
      <w:r>
        <w:lastRenderedPageBreak/>
        <w:t>Kunden har selv ansvaret for</w:t>
      </w:r>
      <w:r w:rsidR="00CF5304">
        <w:t>, at Kundens konkrete anvendelse af Services er lovlig</w:t>
      </w:r>
      <w:r w:rsidR="00BA6596">
        <w:t>,</w:t>
      </w:r>
      <w:r w:rsidR="00CF5304">
        <w:t xml:space="preserve"> medmindre den pågældende Service er indrettet således, at en sædvanlig anvendelse vil være i strid med præceptiv lovgivning</w:t>
      </w:r>
      <w:r>
        <w:t xml:space="preserve">. </w:t>
      </w:r>
    </w:p>
    <w:p w14:paraId="6E18137F" w14:textId="77777777" w:rsidR="00C115D4" w:rsidRPr="003B575F" w:rsidRDefault="00C115D4" w:rsidP="00707542">
      <w:pPr>
        <w:pStyle w:val="Overskrift2"/>
      </w:pPr>
      <w:r w:rsidRPr="003B575F">
        <w:t>Ændringer i lovgivning</w:t>
      </w:r>
    </w:p>
    <w:p w14:paraId="2CB0EC7E" w14:textId="7ACB2F33" w:rsidR="00C115D4" w:rsidRPr="003B575F" w:rsidRDefault="00D10EAD" w:rsidP="00707542">
      <w:pPr>
        <w:pStyle w:val="Overskrift3"/>
      </w:pPr>
      <w:r>
        <w:t>Leverandøren</w:t>
      </w:r>
      <w:r w:rsidR="00C115D4" w:rsidRPr="003B575F">
        <w:t xml:space="preserve"> skal</w:t>
      </w:r>
      <w:r>
        <w:t xml:space="preserve"> holde sig orienteret om ændringer i præceptiv lovgivning, der nødvendiggør ændringer af Leverandørens</w:t>
      </w:r>
      <w:r w:rsidR="00C115D4" w:rsidRPr="003B575F">
        <w:t xml:space="preserve"> </w:t>
      </w:r>
      <w:r>
        <w:t xml:space="preserve">Services og oplyse Kunden om sådanne ændringsbehov. Kunden har dog selv ansvaret for at holde sig orienteret om ændringer af </w:t>
      </w:r>
      <w:r w:rsidR="00D416CA">
        <w:t xml:space="preserve">præceptiv </w:t>
      </w:r>
      <w:r>
        <w:t>lovgivning</w:t>
      </w:r>
      <w:r w:rsidR="005F341F">
        <w:t>, der er specifik for Kundens branche,</w:t>
      </w:r>
      <w:r w:rsidR="003E79E9">
        <w:t xml:space="preserve"> og orientere Leverandøren herom</w:t>
      </w:r>
      <w:r w:rsidR="00B8183B">
        <w:t>, medmindre Parterne udtrykkeligt har aftalt andet</w:t>
      </w:r>
      <w:r>
        <w:t>.</w:t>
      </w:r>
    </w:p>
    <w:p w14:paraId="4C481DFC" w14:textId="72B9EE99" w:rsidR="00605390" w:rsidRDefault="00C115D4" w:rsidP="00707542">
      <w:pPr>
        <w:pStyle w:val="Overskrift3"/>
      </w:pPr>
      <w:r w:rsidRPr="003B575F">
        <w:t xml:space="preserve">Ændringer i </w:t>
      </w:r>
      <w:r w:rsidR="00467522">
        <w:t xml:space="preserve">Services nødvendiggjort af ændringer i præceptiv </w:t>
      </w:r>
      <w:r w:rsidRPr="003B575F">
        <w:t xml:space="preserve">lovgivning håndteres som en </w:t>
      </w:r>
      <w:r w:rsidR="00605390">
        <w:t>æ</w:t>
      </w:r>
      <w:r w:rsidRPr="003B575F">
        <w:t>ndring</w:t>
      </w:r>
      <w:r w:rsidR="00605390">
        <w:t xml:space="preserve">sanmodning </w:t>
      </w:r>
      <w:r w:rsidRPr="003B575F">
        <w:t>efter punkt</w:t>
      </w:r>
      <w:r w:rsidR="003B3EF8">
        <w:t xml:space="preserve"> 27</w:t>
      </w:r>
      <w:r w:rsidRPr="003B575F">
        <w:t>.</w:t>
      </w:r>
      <w:r w:rsidR="00467522">
        <w:t xml:space="preserve"> </w:t>
      </w:r>
      <w:ins w:id="216" w:author="Forfatter">
        <w:r w:rsidR="008D3F20">
          <w:t xml:space="preserve">Ved ændringer som følge af præceptiv lovgivning, der er specifik for Kundens  branche, er </w:t>
        </w:r>
      </w:ins>
      <w:r w:rsidR="00D416CA">
        <w:rPr>
          <w:bCs w:val="0"/>
        </w:rPr>
        <w:t>Leverandøren</w:t>
      </w:r>
      <w:del w:id="217" w:author="Forfatter">
        <w:r w:rsidR="00FA6CB2" w:rsidDel="008D3F20">
          <w:rPr>
            <w:bCs w:val="0"/>
          </w:rPr>
          <w:delText xml:space="preserve"> er</w:delText>
        </w:r>
      </w:del>
      <w:r w:rsidR="00FA6CB2">
        <w:rPr>
          <w:bCs w:val="0"/>
        </w:rPr>
        <w:t xml:space="preserve"> berettiget til betaling</w:t>
      </w:r>
      <w:del w:id="218" w:author="Forfatter">
        <w:r w:rsidR="00FA6CB2" w:rsidDel="008D3F20">
          <w:rPr>
            <w:bCs w:val="0"/>
          </w:rPr>
          <w:delText xml:space="preserve"> for sådanne ændringer</w:delText>
        </w:r>
      </w:del>
      <w:r w:rsidR="00FA6CB2">
        <w:rPr>
          <w:bCs w:val="0"/>
        </w:rPr>
        <w:t>, uanset om de begæres af Kunden eller Leverandøren.</w:t>
      </w:r>
      <w:r w:rsidR="00D416CA">
        <w:rPr>
          <w:bCs w:val="0"/>
        </w:rPr>
        <w:t xml:space="preserve"> </w:t>
      </w:r>
      <w:r w:rsidR="00FA6CB2">
        <w:rPr>
          <w:bCs w:val="0"/>
        </w:rPr>
        <w:t>B</w:t>
      </w:r>
      <w:r w:rsidR="00D416CA">
        <w:rPr>
          <w:bCs w:val="0"/>
        </w:rPr>
        <w:t xml:space="preserve">etalingen </w:t>
      </w:r>
      <w:r w:rsidR="00FA6CB2">
        <w:rPr>
          <w:bCs w:val="0"/>
        </w:rPr>
        <w:t>fastsættes</w:t>
      </w:r>
      <w:r w:rsidR="00D416CA">
        <w:rPr>
          <w:bCs w:val="0"/>
        </w:rPr>
        <w:t xml:space="preserve"> med </w:t>
      </w:r>
      <w:r w:rsidR="00D416CA" w:rsidRPr="00F97D21">
        <w:rPr>
          <w:bCs w:val="0"/>
        </w:rPr>
        <w:t>udgangs</w:t>
      </w:r>
      <w:r w:rsidR="00744A98" w:rsidRPr="00F97D21">
        <w:rPr>
          <w:bCs w:val="0"/>
        </w:rPr>
        <w:t>punkt</w:t>
      </w:r>
      <w:r w:rsidR="00D416CA">
        <w:rPr>
          <w:bCs w:val="0"/>
        </w:rPr>
        <w:t xml:space="preserve"> i de omkostninger, som gennemførelsen af ændringerne påfører Leverandøren</w:t>
      </w:r>
      <w:del w:id="219" w:author="Forfatter">
        <w:r w:rsidR="00D416CA" w:rsidDel="008D3F20">
          <w:rPr>
            <w:bCs w:val="0"/>
          </w:rPr>
          <w:delText xml:space="preserve"> og ud fra et princip om, at Leverandørens samlede omkostningerne ved ændringen i rimeligt omfang fordeles blandt de berørte Kunder</w:delText>
        </w:r>
      </w:del>
      <w:r w:rsidR="00D416CA">
        <w:rPr>
          <w:bCs w:val="0"/>
        </w:rPr>
        <w:t xml:space="preserve">. </w:t>
      </w:r>
      <w:ins w:id="220" w:author="Forfatter">
        <w:r w:rsidR="008D3F20">
          <w:rPr>
            <w:bCs w:val="0"/>
          </w:rPr>
          <w:t>Ændringer som følge af præceptiv lovgivning, der er specifik for Leverandørens branche skal gennemføres af Leverandøren for dennes egen regning.</w:t>
        </w:r>
      </w:ins>
    </w:p>
    <w:p w14:paraId="5F229201" w14:textId="5914EF0D" w:rsidR="00605390" w:rsidRPr="00605390" w:rsidRDefault="00605390" w:rsidP="00157A9A">
      <w:pPr>
        <w:pStyle w:val="Overskrift3"/>
      </w:pPr>
      <w:r>
        <w:t xml:space="preserve">Ændringer i Services nødvendiggjort af </w:t>
      </w:r>
      <w:r w:rsidR="00CF5304">
        <w:t>P</w:t>
      </w:r>
      <w:r>
        <w:t xml:space="preserve">ersondataforordningens </w:t>
      </w:r>
      <w:r w:rsidR="00B30A95">
        <w:t xml:space="preserve">anvendelse fra </w:t>
      </w:r>
      <w:r>
        <w:t xml:space="preserve">den 25. maj 2018 håndteres som en ændringsanmodning fra </w:t>
      </w:r>
      <w:r w:rsidR="00DD7AE7">
        <w:t xml:space="preserve">Leverandøren </w:t>
      </w:r>
      <w:r>
        <w:t>efter punkt 2</w:t>
      </w:r>
      <w:r w:rsidR="003B3EF8">
        <w:t>7</w:t>
      </w:r>
      <w:r w:rsidR="00FA6CB2">
        <w:t>.2</w:t>
      </w:r>
      <w:r>
        <w:t>.</w:t>
      </w:r>
      <w:r w:rsidR="00DD7AE7">
        <w:t xml:space="preserve"> Leverandøren kan ikke kræve betaling for ændringe</w:t>
      </w:r>
      <w:r w:rsidR="00FA6CB2">
        <w:t>r</w:t>
      </w:r>
      <w:r w:rsidR="00DD7AE7">
        <w:t>n</w:t>
      </w:r>
      <w:r w:rsidR="00FA6CB2">
        <w:t>e</w:t>
      </w:r>
      <w:r w:rsidR="00DD7AE7">
        <w:t xml:space="preserve">. Er ændringerne specifikke for Kundens branche, er Kunden dog selv </w:t>
      </w:r>
      <w:r w:rsidR="00E728FD" w:rsidRPr="00F97D21">
        <w:t>ansvarlig</w:t>
      </w:r>
      <w:r w:rsidR="00DD7AE7">
        <w:t xml:space="preserve"> for at anmode Leverandøren om ændringen, der håndteres som en ændringsanmodning fra Kunden efter procedurerne i punkt 2</w:t>
      </w:r>
      <w:r w:rsidR="003B3EF8">
        <w:t>7</w:t>
      </w:r>
      <w:r w:rsidR="00FA6CB2">
        <w:t>.1</w:t>
      </w:r>
      <w:r w:rsidR="00DD7AE7">
        <w:t xml:space="preserve">. Leverandøren kan i denne situation kræve betaling for ændringen.  </w:t>
      </w:r>
    </w:p>
    <w:p w14:paraId="73EBDB34" w14:textId="77777777" w:rsidR="00C115D4" w:rsidRPr="003B575F" w:rsidRDefault="00C115D4" w:rsidP="00707542">
      <w:pPr>
        <w:pStyle w:val="Overskrift2"/>
      </w:pPr>
      <w:r w:rsidRPr="003B575F">
        <w:t xml:space="preserve">Ændringer </w:t>
      </w:r>
      <w:r w:rsidR="007E2657">
        <w:t xml:space="preserve">i </w:t>
      </w:r>
      <w:r w:rsidRPr="003B575F">
        <w:t>revisions- eller sikkerhedsstandarder</w:t>
      </w:r>
    </w:p>
    <w:p w14:paraId="2F05071C" w14:textId="44F51C16" w:rsidR="00284205" w:rsidRDefault="00C115D4" w:rsidP="00284205">
      <w:pPr>
        <w:pStyle w:val="Overskrift3"/>
      </w:pPr>
      <w:r w:rsidRPr="003B575F">
        <w:t xml:space="preserve">Ændringer </w:t>
      </w:r>
      <w:r w:rsidR="00313029">
        <w:t>i Services nødvendiggjort af</w:t>
      </w:r>
      <w:r w:rsidR="00703ECD">
        <w:t xml:space="preserve"> ændringer</w:t>
      </w:r>
      <w:r w:rsidR="00F019A2">
        <w:t xml:space="preserve"> i</w:t>
      </w:r>
      <w:r w:rsidR="00313029">
        <w:t xml:space="preserve"> </w:t>
      </w:r>
      <w:r w:rsidRPr="003B575F">
        <w:t xml:space="preserve">aftalte revisions- eller sikkerhedstandarder håndteres som en </w:t>
      </w:r>
      <w:r w:rsidR="00CF5304">
        <w:t>æ</w:t>
      </w:r>
      <w:r w:rsidRPr="003B575F">
        <w:t>ndring</w:t>
      </w:r>
      <w:r w:rsidR="0085134D">
        <w:t xml:space="preserve"> fra Kundens side</w:t>
      </w:r>
      <w:r w:rsidRPr="003B575F">
        <w:t xml:space="preserve"> </w:t>
      </w:r>
      <w:r w:rsidR="00313029">
        <w:t xml:space="preserve">efter procedurerne </w:t>
      </w:r>
      <w:r w:rsidR="0078794E">
        <w:t xml:space="preserve">i </w:t>
      </w:r>
      <w:r w:rsidRPr="003B575F">
        <w:t>punkt</w:t>
      </w:r>
      <w:r w:rsidR="003B3EF8">
        <w:t xml:space="preserve"> 27</w:t>
      </w:r>
      <w:r w:rsidRPr="003B575F">
        <w:t>.</w:t>
      </w:r>
    </w:p>
    <w:p w14:paraId="56FB8DB1" w14:textId="77777777" w:rsidR="00284205" w:rsidRDefault="00284205" w:rsidP="00284205">
      <w:pPr>
        <w:pStyle w:val="Overskrift1"/>
        <w:tabs>
          <w:tab w:val="clear" w:pos="577"/>
        </w:tabs>
        <w:ind w:left="567" w:hanging="567"/>
      </w:pPr>
      <w:bookmarkStart w:id="221" w:name="_Toc469327520"/>
      <w:r>
        <w:t>Garantier</w:t>
      </w:r>
      <w:bookmarkEnd w:id="221"/>
    </w:p>
    <w:p w14:paraId="31B6FCEB" w14:textId="77777777" w:rsidR="00284205" w:rsidRDefault="00284205" w:rsidP="00FB1328">
      <w:pPr>
        <w:pStyle w:val="Overskrift2"/>
      </w:pPr>
      <w:r>
        <w:t>Leverandøren garanterer følgende:</w:t>
      </w:r>
    </w:p>
    <w:p w14:paraId="0D0CED81" w14:textId="77777777" w:rsidR="000A22BC" w:rsidRDefault="000A22BC" w:rsidP="000A22BC">
      <w:pPr>
        <w:pStyle w:val="Opstilling-punkttegn"/>
        <w:tabs>
          <w:tab w:val="clear" w:pos="360"/>
          <w:tab w:val="num" w:pos="362"/>
        </w:tabs>
        <w:ind w:left="362"/>
        <w:rPr>
          <w:ins w:id="222" w:author="Forfatter"/>
        </w:rPr>
      </w:pPr>
      <w:ins w:id="223" w:author="Forfatter">
        <w:r>
          <w:t>At Leverandørens Services og Kunden eller en af Kunden udpeget tredjemands brug af Leverandørens Services i overensstemmelse med Kontrakten, skal ikke udgøre ikke en krænkelse af tredjeparters immaterielle rettigheder;</w:t>
        </w:r>
      </w:ins>
    </w:p>
    <w:p w14:paraId="44002F93" w14:textId="77777777" w:rsidR="000A22BC" w:rsidRDefault="000A22BC" w:rsidP="000A22BC">
      <w:pPr>
        <w:pStyle w:val="Opstilling-punkttegn"/>
        <w:tabs>
          <w:tab w:val="clear" w:pos="360"/>
          <w:tab w:val="num" w:pos="362"/>
        </w:tabs>
        <w:ind w:left="362"/>
        <w:rPr>
          <w:ins w:id="224" w:author="Forfatter"/>
        </w:rPr>
      </w:pPr>
      <w:ins w:id="225" w:author="Forfatter">
        <w:r>
          <w:t>At Leverandøren ikke vil krænke immaterielle rettigheder til tredjepartsprogrammel;</w:t>
        </w:r>
      </w:ins>
    </w:p>
    <w:p w14:paraId="562DFFB4" w14:textId="77777777" w:rsidR="000A22BC" w:rsidRDefault="000A22BC" w:rsidP="000A22BC">
      <w:pPr>
        <w:pStyle w:val="Opstilling-punkttegn"/>
        <w:tabs>
          <w:tab w:val="clear" w:pos="360"/>
          <w:tab w:val="num" w:pos="362"/>
        </w:tabs>
        <w:ind w:left="362"/>
        <w:rPr>
          <w:ins w:id="226" w:author="Forfatter"/>
        </w:rPr>
      </w:pPr>
      <w:ins w:id="227" w:author="Forfatter">
        <w:r>
          <w:t xml:space="preserve">At Leverandøren skal opfylde sine forpligtelser i henhold til Kontrakten med fornøden kvalifikation, omhu, og grundighed, og i overensstemmelse med gældende markedsstandarder, og i overensstemmelse med Leverandørens egne interne procedurer; </w:t>
        </w:r>
      </w:ins>
    </w:p>
    <w:p w14:paraId="3DB78C69" w14:textId="77777777" w:rsidR="000A22BC" w:rsidRDefault="000A22BC" w:rsidP="000A22BC">
      <w:pPr>
        <w:pStyle w:val="Opstilling-punkttegn"/>
        <w:tabs>
          <w:tab w:val="clear" w:pos="360"/>
          <w:tab w:val="num" w:pos="362"/>
        </w:tabs>
        <w:ind w:left="362"/>
        <w:rPr>
          <w:ins w:id="228" w:author="Forfatter"/>
        </w:rPr>
      </w:pPr>
      <w:ins w:id="229" w:author="Forfatter">
        <w:r>
          <w:lastRenderedPageBreak/>
          <w:t>At design metoder, programmering, sprog og værktøjer, som anvendes til Services er i overensstemmelser med god it-skik og at Services leveret af Leverandøren i videst muligt omfang beror på anvendelse af markedstilgængelige standardkomponenter</w:t>
        </w:r>
      </w:ins>
    </w:p>
    <w:p w14:paraId="459260D3" w14:textId="77777777" w:rsidR="000A22BC" w:rsidRDefault="000A22BC" w:rsidP="000A22BC">
      <w:pPr>
        <w:pStyle w:val="Opstilling-punkttegn"/>
        <w:tabs>
          <w:tab w:val="clear" w:pos="360"/>
          <w:tab w:val="num" w:pos="362"/>
        </w:tabs>
        <w:ind w:left="362"/>
        <w:rPr>
          <w:ins w:id="230" w:author="Forfatter"/>
        </w:rPr>
      </w:pPr>
      <w:ins w:id="231" w:author="Forfatter">
        <w:r>
          <w:t>At Leverandøren besidder, og fremadrettet vil opretholde, de licenser, tilmeldinger, registreringer og tilladelser, som er påkrævet i henhold til lovgivningen for at kunne levere Services og i øvrigt drive sin forretning;</w:t>
        </w:r>
      </w:ins>
    </w:p>
    <w:p w14:paraId="1B995FD6" w14:textId="77777777" w:rsidR="000A22BC" w:rsidRDefault="000A22BC" w:rsidP="000A22BC">
      <w:pPr>
        <w:pStyle w:val="Opstilling-punkttegn"/>
        <w:tabs>
          <w:tab w:val="clear" w:pos="360"/>
          <w:tab w:val="num" w:pos="362"/>
        </w:tabs>
        <w:ind w:left="362"/>
        <w:rPr>
          <w:ins w:id="232" w:author="Forfatter"/>
        </w:rPr>
      </w:pPr>
      <w:ins w:id="233" w:author="Forfatter">
        <w:r>
          <w:t xml:space="preserve">At Leverandøren løbende vil anvende nyeste tilgængelige sikringer mod virus og andet malware for at undgå inficering og hacking i Kundens </w:t>
        </w:r>
        <w:proofErr w:type="gramStart"/>
        <w:r>
          <w:t>Driftsmiljø;  XX</w:t>
        </w:r>
        <w:proofErr w:type="gramEnd"/>
        <w:r>
          <w:t>]</w:t>
        </w:r>
      </w:ins>
    </w:p>
    <w:p w14:paraId="7E11D4DB" w14:textId="77777777" w:rsidR="00322725" w:rsidRDefault="000A22BC" w:rsidP="000A22BC">
      <w:pPr>
        <w:pStyle w:val="Opstilling-punkttegn"/>
        <w:tabs>
          <w:tab w:val="clear" w:pos="360"/>
          <w:tab w:val="num" w:pos="362"/>
        </w:tabs>
        <w:ind w:left="362"/>
        <w:rPr>
          <w:ins w:id="234" w:author="Forfatter"/>
        </w:rPr>
      </w:pPr>
      <w:ins w:id="235" w:author="Forfatter">
        <w:r>
          <w:t xml:space="preserve">At Leverandøren vil overholde Kundens “Code of Conduct” samt UN Global Compact eller </w:t>
        </w:r>
      </w:ins>
    </w:p>
    <w:p w14:paraId="3F5959DD" w14:textId="0D1FD936" w:rsidR="00284205" w:rsidRDefault="00284205" w:rsidP="000A22BC">
      <w:pPr>
        <w:pStyle w:val="Opstilling-punkttegn"/>
        <w:tabs>
          <w:tab w:val="clear" w:pos="360"/>
          <w:tab w:val="num" w:pos="362"/>
        </w:tabs>
        <w:ind w:left="362"/>
      </w:pPr>
      <w:r>
        <w:t>[XX]</w:t>
      </w:r>
    </w:p>
    <w:p w14:paraId="6EEE8A7F" w14:textId="4F911CDB" w:rsidR="00284205" w:rsidRPr="00284205" w:rsidRDefault="00284205">
      <w:pPr>
        <w:pStyle w:val="Opstilling-punkttegn"/>
        <w:tabs>
          <w:tab w:val="clear" w:pos="360"/>
          <w:tab w:val="clear" w:pos="1134"/>
          <w:tab w:val="left" w:pos="426"/>
        </w:tabs>
        <w:ind w:left="426"/>
        <w:pPrChange w:id="236" w:author="Forfatter">
          <w:pPr>
            <w:pStyle w:val="Opstilling-punkttegn"/>
            <w:tabs>
              <w:tab w:val="clear" w:pos="360"/>
            </w:tabs>
            <w:ind w:left="1134"/>
          </w:pPr>
        </w:pPrChange>
      </w:pPr>
      <w:r>
        <w:t xml:space="preserve">[XX] </w:t>
      </w:r>
    </w:p>
    <w:p w14:paraId="45B8E3CC" w14:textId="4C276FCD" w:rsidR="00E110FF" w:rsidRPr="003B575F" w:rsidRDefault="00E110FF" w:rsidP="0014431B">
      <w:pPr>
        <w:pStyle w:val="Overskrift1"/>
        <w:tabs>
          <w:tab w:val="clear" w:pos="577"/>
        </w:tabs>
        <w:ind w:left="567" w:hanging="567"/>
      </w:pPr>
      <w:bookmarkStart w:id="237" w:name="_Toc442562726"/>
      <w:bookmarkStart w:id="238" w:name="_Toc442563419"/>
      <w:bookmarkStart w:id="239" w:name="_Toc442564948"/>
      <w:bookmarkStart w:id="240" w:name="_Toc442562727"/>
      <w:bookmarkStart w:id="241" w:name="_Toc442563420"/>
      <w:bookmarkStart w:id="242" w:name="_Toc442564949"/>
      <w:bookmarkStart w:id="243" w:name="_Toc469327521"/>
      <w:bookmarkEnd w:id="237"/>
      <w:bookmarkEnd w:id="238"/>
      <w:bookmarkEnd w:id="239"/>
      <w:bookmarkEnd w:id="240"/>
      <w:bookmarkEnd w:id="241"/>
      <w:bookmarkEnd w:id="242"/>
      <w:r w:rsidRPr="003B575F">
        <w:t>Leverandørens misligholdelse</w:t>
      </w:r>
      <w:bookmarkEnd w:id="243"/>
      <w:r w:rsidR="00DC30B3">
        <w:t xml:space="preserve"> </w:t>
      </w:r>
    </w:p>
    <w:p w14:paraId="2EE41FC6" w14:textId="716161F6" w:rsidR="001B4210" w:rsidRDefault="00255E16" w:rsidP="00707542">
      <w:pPr>
        <w:pStyle w:val="Overskrift2"/>
      </w:pPr>
      <w:r>
        <w:t>Generelt</w:t>
      </w:r>
    </w:p>
    <w:p w14:paraId="24601600" w14:textId="28EA7C9E" w:rsidR="001B4210" w:rsidRDefault="001B4210" w:rsidP="00707542">
      <w:pPr>
        <w:pStyle w:val="Overskrift3"/>
      </w:pPr>
      <w:r>
        <w:t>Medmindr</w:t>
      </w:r>
      <w:r w:rsidR="00C62438">
        <w:t>e</w:t>
      </w:r>
      <w:r>
        <w:t xml:space="preserve"> andet følger af Kontrakten</w:t>
      </w:r>
      <w:r w:rsidR="00C62438">
        <w:t>,</w:t>
      </w:r>
      <w:r>
        <w:t xml:space="preserve"> gælder dansk rets almindelige regler for Leverandørens misligholdelse og Kundens hertil knyttede misligholdelsesbeføjelser.</w:t>
      </w:r>
    </w:p>
    <w:p w14:paraId="02DDA04F" w14:textId="77777777" w:rsidR="004A3E40" w:rsidRPr="00746379" w:rsidRDefault="004A3E40" w:rsidP="00707542">
      <w:pPr>
        <w:pStyle w:val="Overskrift3"/>
      </w:pPr>
      <w:r w:rsidRPr="00746379">
        <w:t>Uanset årsagen til en forsinkelse eller mangel skal Leverandøren straks give Kunden meddelelse, såfremt Leverandøren forventer eller ved, at der vil opstå eller er opstået en forsinkelse eller mangel.</w:t>
      </w:r>
    </w:p>
    <w:p w14:paraId="6107ED70" w14:textId="354A1F5C" w:rsidR="00EF46A2" w:rsidRPr="003B575F" w:rsidRDefault="001B4210" w:rsidP="00707542">
      <w:pPr>
        <w:pStyle w:val="Overskrift2"/>
      </w:pPr>
      <w:r>
        <w:t>Leverandørens f</w:t>
      </w:r>
      <w:r w:rsidR="00EF46A2" w:rsidRPr="00E96797">
        <w:t>orsinkelse</w:t>
      </w:r>
      <w:r w:rsidR="00EF46A2" w:rsidRPr="00EF46A2">
        <w:t xml:space="preserve"> </w:t>
      </w:r>
    </w:p>
    <w:p w14:paraId="082CC3D9" w14:textId="40E247A1" w:rsidR="00EF46A2" w:rsidRPr="003B575F" w:rsidRDefault="001D50FE" w:rsidP="00707542">
      <w:pPr>
        <w:pStyle w:val="Overskrift3"/>
      </w:pPr>
      <w:r w:rsidRPr="001D50FE">
        <w:t xml:space="preserve">Der foreligger </w:t>
      </w:r>
      <w:r w:rsidR="00975757">
        <w:t>f</w:t>
      </w:r>
      <w:r w:rsidRPr="001D50FE">
        <w:t xml:space="preserve">orsinkelse, når </w:t>
      </w:r>
      <w:r w:rsidR="00F72A0E">
        <w:t xml:space="preserve">tidspunktet for </w:t>
      </w:r>
      <w:r w:rsidRPr="001D50FE">
        <w:t xml:space="preserve">en aftalt milepæl for gennemførelse af </w:t>
      </w:r>
      <w:r w:rsidR="00E728FD" w:rsidRPr="00F97D21">
        <w:t>Transitionen</w:t>
      </w:r>
      <w:r w:rsidR="00F72A0E">
        <w:t xml:space="preserve"> overskrides, eller </w:t>
      </w:r>
      <w:r>
        <w:t>når</w:t>
      </w:r>
      <w:r w:rsidR="00A7383C">
        <w:t xml:space="preserve"> forpligtelser under Kontrakten eller</w:t>
      </w:r>
      <w:r w:rsidRPr="001D50FE">
        <w:t xml:space="preserve"> en Ser</w:t>
      </w:r>
      <w:r w:rsidR="00F72A0E">
        <w:t>vice</w:t>
      </w:r>
      <w:r w:rsidR="00B43CC4">
        <w:t xml:space="preserve"> eller ændring til en Service</w:t>
      </w:r>
      <w:r w:rsidRPr="001D50FE">
        <w:t xml:space="preserve"> </w:t>
      </w:r>
      <w:r w:rsidR="00F72A0E">
        <w:t>i øvrigt ikke leveres til den aftalte tid</w:t>
      </w:r>
      <w:r w:rsidRPr="001D50FE">
        <w:t>.</w:t>
      </w:r>
      <w:r w:rsidR="001B4210">
        <w:t xml:space="preserve"> </w:t>
      </w:r>
    </w:p>
    <w:p w14:paraId="45319DAB" w14:textId="47314398" w:rsidR="001B4210" w:rsidRDefault="001B4210" w:rsidP="00707542">
      <w:pPr>
        <w:pStyle w:val="Overskrift2"/>
      </w:pPr>
      <w:r>
        <w:t>Mangler ved Leverandørens Services</w:t>
      </w:r>
    </w:p>
    <w:p w14:paraId="3164CE9D" w14:textId="47FE992D" w:rsidR="001B4210" w:rsidRDefault="001B4210" w:rsidP="00707542">
      <w:pPr>
        <w:pStyle w:val="Overskrift3"/>
      </w:pPr>
      <w:r>
        <w:t>Der foreligger en m</w:t>
      </w:r>
      <w:r w:rsidRPr="001B4210">
        <w:t xml:space="preserve">angel ved Leverandørens Services, når disse ikke opfylder Kontraktens krav eller ikke </w:t>
      </w:r>
      <w:r w:rsidR="00FA09E5">
        <w:t xml:space="preserve">i øvrigt </w:t>
      </w:r>
      <w:r w:rsidRPr="001B4210">
        <w:t xml:space="preserve">fremtræder, som Kunden med </w:t>
      </w:r>
      <w:r w:rsidR="00B82EE7">
        <w:t>føje</w:t>
      </w:r>
      <w:r w:rsidR="00B82EE7" w:rsidRPr="001B4210">
        <w:t xml:space="preserve"> </w:t>
      </w:r>
      <w:r w:rsidRPr="001B4210">
        <w:t>kunne forven</w:t>
      </w:r>
      <w:r>
        <w:t>te.</w:t>
      </w:r>
      <w:r w:rsidRPr="003B575F">
        <w:t xml:space="preserve"> </w:t>
      </w:r>
    </w:p>
    <w:p w14:paraId="47FB0625" w14:textId="79133FA8" w:rsidR="001B4210" w:rsidRDefault="001B4210" w:rsidP="00707542">
      <w:pPr>
        <w:pStyle w:val="Overskrift2"/>
      </w:pPr>
      <w:bookmarkStart w:id="244" w:name="_Ref437171416"/>
      <w:bookmarkStart w:id="245" w:name="_Ref436998616"/>
      <w:r>
        <w:t>Afhjælpning</w:t>
      </w:r>
      <w:bookmarkEnd w:id="244"/>
      <w:r w:rsidR="00DC30B3">
        <w:t xml:space="preserve"> </w:t>
      </w:r>
      <w:bookmarkEnd w:id="245"/>
    </w:p>
    <w:p w14:paraId="1286D524" w14:textId="6997C707" w:rsidR="00E44255" w:rsidRDefault="00CC7D60" w:rsidP="00707542">
      <w:pPr>
        <w:pStyle w:val="Overskrift3"/>
      </w:pPr>
      <w:bookmarkStart w:id="246" w:name="_Ref437004663"/>
      <w:r>
        <w:t>Leverandøren</w:t>
      </w:r>
      <w:r w:rsidR="00FA09E5">
        <w:t>s</w:t>
      </w:r>
      <w:r>
        <w:t xml:space="preserve"> afhjælpning </w:t>
      </w:r>
      <w:r w:rsidR="000E3639">
        <w:t xml:space="preserve">skal </w:t>
      </w:r>
      <w:r>
        <w:t xml:space="preserve">overholde de frister, procedurer og servicemål, der er angivet i Kontrakten. </w:t>
      </w:r>
    </w:p>
    <w:p w14:paraId="62BC4F12" w14:textId="3C975E89" w:rsidR="001B4210" w:rsidRDefault="00F72A0E" w:rsidP="00707542">
      <w:pPr>
        <w:pStyle w:val="Overskrift3"/>
      </w:pPr>
      <w:bookmarkStart w:id="247" w:name="_Ref442561486"/>
      <w:r>
        <w:t xml:space="preserve">For forhold, </w:t>
      </w:r>
      <w:r w:rsidR="00ED7756">
        <w:t>hvor Kontrakten ikke konkret angiver frister, procedurer eller servicemål, s</w:t>
      </w:r>
      <w:r w:rsidR="00CC7D60">
        <w:t xml:space="preserve">kal </w:t>
      </w:r>
      <w:r w:rsidR="002B1F30">
        <w:t xml:space="preserve">Leverandøren </w:t>
      </w:r>
      <w:r w:rsidR="00B82EE7">
        <w:t xml:space="preserve">uden ugrundet ophold </w:t>
      </w:r>
      <w:r w:rsidR="007B3F61">
        <w:t xml:space="preserve">afhjælpe enhver </w:t>
      </w:r>
      <w:r>
        <w:t xml:space="preserve">årsag til </w:t>
      </w:r>
      <w:r w:rsidR="007B3F61">
        <w:t xml:space="preserve">forsinkelse og mangel ved </w:t>
      </w:r>
      <w:r w:rsidR="002B1F30">
        <w:t>Services.</w:t>
      </w:r>
      <w:r w:rsidR="00043953">
        <w:t xml:space="preserve"> Dette gælder uanset årsagen til forsinkelsen eller manglen og uanset eventuel uenighed herom.</w:t>
      </w:r>
      <w:r>
        <w:t xml:space="preserve"> </w:t>
      </w:r>
      <w:r w:rsidRPr="00E465E9">
        <w:t xml:space="preserve">Leverandøren </w:t>
      </w:r>
      <w:r>
        <w:t xml:space="preserve">skal </w:t>
      </w:r>
      <w:r w:rsidRPr="00E465E9">
        <w:t>for egen regning tilføre yderligere ressourcer kvalitativt og kvantitativt</w:t>
      </w:r>
      <w:r>
        <w:t xml:space="preserve"> i nødvendigt omfang. </w:t>
      </w:r>
      <w:r w:rsidR="002B1F30">
        <w:t xml:space="preserve">Afhjælpningspligten </w:t>
      </w:r>
      <w:r w:rsidR="00E44255">
        <w:t>efter dette punkt</w:t>
      </w:r>
      <w:r w:rsidR="003B3EF8">
        <w:t xml:space="preserve"> 31.4.2</w:t>
      </w:r>
      <w:r w:rsidR="00ED7756">
        <w:fldChar w:fldCharType="begin"/>
      </w:r>
      <w:r w:rsidR="00ED7756">
        <w:instrText xml:space="preserve"> REF _Ref442561486 \r \h </w:instrText>
      </w:r>
      <w:r w:rsidR="00ED7756">
        <w:fldChar w:fldCharType="separate"/>
      </w:r>
      <w:r w:rsidR="001332C5">
        <w:t>31.4.2</w:t>
      </w:r>
      <w:r w:rsidR="00ED7756">
        <w:fldChar w:fldCharType="end"/>
      </w:r>
      <w:r w:rsidR="00E44255">
        <w:t xml:space="preserve"> </w:t>
      </w:r>
      <w:r w:rsidR="002B1F30">
        <w:t xml:space="preserve">gælder </w:t>
      </w:r>
      <w:r w:rsidR="004A3E40">
        <w:t xml:space="preserve">dog </w:t>
      </w:r>
      <w:r w:rsidR="002B1F30">
        <w:t xml:space="preserve">ikke, såfremt den </w:t>
      </w:r>
      <w:r w:rsidR="004A3E40">
        <w:t xml:space="preserve">pågældende forsinkelse eller mangel kun har bagatelagtig betydning for Kunden og afhjælpning </w:t>
      </w:r>
      <w:r w:rsidR="002B1F30">
        <w:t>vil påføre Leverandøren uforholdsmæssige omkostninger.</w:t>
      </w:r>
      <w:bookmarkEnd w:id="246"/>
      <w:bookmarkEnd w:id="247"/>
    </w:p>
    <w:p w14:paraId="0FC2EF40" w14:textId="5D92FE9B" w:rsidR="00E44255" w:rsidRDefault="00EF46A2" w:rsidP="00707542">
      <w:pPr>
        <w:pStyle w:val="Overskrift3"/>
      </w:pPr>
      <w:bookmarkStart w:id="248" w:name="_Ref437004140"/>
      <w:r w:rsidRPr="003B575F">
        <w:lastRenderedPageBreak/>
        <w:t>S</w:t>
      </w:r>
      <w:r w:rsidR="009F7C2B">
        <w:t>kyldes</w:t>
      </w:r>
      <w:r w:rsidRPr="003B575F">
        <w:t xml:space="preserve"> </w:t>
      </w:r>
      <w:r w:rsidR="00306069">
        <w:t>f</w:t>
      </w:r>
      <w:r w:rsidRPr="003B575F">
        <w:t>orsinkelse</w:t>
      </w:r>
      <w:r w:rsidR="00306069">
        <w:t>n eller manglen forhold, som Leverandøren ikke</w:t>
      </w:r>
      <w:r w:rsidR="00165249">
        <w:t xml:space="preserve"> har</w:t>
      </w:r>
      <w:r w:rsidR="00306069">
        <w:t xml:space="preserve"> ansvaret for, </w:t>
      </w:r>
      <w:r w:rsidRPr="003B575F">
        <w:t xml:space="preserve">er Leverandøren berettiget til at kræve betaling for </w:t>
      </w:r>
      <w:r w:rsidR="00306069">
        <w:t>sin afhjælpningsbistand</w:t>
      </w:r>
      <w:r w:rsidRPr="003B575F">
        <w:t xml:space="preserve"> efter medgået tid</w:t>
      </w:r>
      <w:r w:rsidR="00B82EE7">
        <w:t xml:space="preserve"> i henhold til priserne i bilag 6</w:t>
      </w:r>
      <w:r w:rsidR="006A7A92">
        <w:t xml:space="preserve"> (Priser)</w:t>
      </w:r>
      <w:r w:rsidRPr="003B575F">
        <w:t>.</w:t>
      </w:r>
      <w:r w:rsidR="00306069">
        <w:t xml:space="preserve"> </w:t>
      </w:r>
    </w:p>
    <w:bookmarkEnd w:id="248"/>
    <w:p w14:paraId="0924FDBC" w14:textId="352657B6" w:rsidR="004E07C5" w:rsidRDefault="004E07C5" w:rsidP="00707542">
      <w:pPr>
        <w:pStyle w:val="Overskrift3"/>
      </w:pPr>
      <w:r>
        <w:t xml:space="preserve">Kundens krav på afhjælpning fratager ikke Kunden </w:t>
      </w:r>
      <w:r w:rsidR="000A3B76">
        <w:t xml:space="preserve">retten til </w:t>
      </w:r>
      <w:r>
        <w:t>at gøre øvrige misli</w:t>
      </w:r>
      <w:r w:rsidR="00590F33">
        <w:t>gholdelsesbeføjelser gældende.</w:t>
      </w:r>
    </w:p>
    <w:p w14:paraId="229A0425" w14:textId="564454A5" w:rsidR="004E07C5" w:rsidRPr="003B575F" w:rsidRDefault="004E07C5" w:rsidP="00707542">
      <w:pPr>
        <w:pStyle w:val="Overskrift2"/>
      </w:pPr>
      <w:r w:rsidRPr="003B575F">
        <w:t>Forholdsmæssigt afslag</w:t>
      </w:r>
    </w:p>
    <w:p w14:paraId="79AAA572" w14:textId="73D758D6" w:rsidR="004E07C5" w:rsidRDefault="004E07C5" w:rsidP="00707542">
      <w:pPr>
        <w:pStyle w:val="Overskrift3"/>
      </w:pPr>
      <w:r w:rsidRPr="003B575F">
        <w:t xml:space="preserve">Kunden er berettiget til at kræve forholdsmæssigt afslag i overensstemmelse med dansk rets almindelige regler. Forholdsmæssigt afslag afskærer ikke Kunden fra at kræve erstatning, </w:t>
      </w:r>
      <w:r>
        <w:t>jf. punkt</w:t>
      </w:r>
      <w:r w:rsidR="003B3EF8">
        <w:t xml:space="preserve"> 31.6</w:t>
      </w:r>
      <w:r w:rsidRPr="003B575F">
        <w:t>.</w:t>
      </w:r>
      <w:r w:rsidR="00BF2761">
        <w:t xml:space="preserve"> Såfremt Kunden kræver bod for en forsinkelse eller manglende overholdelse af Servicemål, kan Kunden ikke kræve forholdsmæssigt afslag for samme forhold. </w:t>
      </w:r>
    </w:p>
    <w:p w14:paraId="48603D8A" w14:textId="63D01987" w:rsidR="00BF2761" w:rsidRDefault="00BF2761" w:rsidP="00707542">
      <w:pPr>
        <w:pStyle w:val="Overskrift2"/>
      </w:pPr>
      <w:bookmarkStart w:id="249" w:name="_Ref437004291"/>
      <w:r>
        <w:t>Erstatning</w:t>
      </w:r>
      <w:bookmarkEnd w:id="249"/>
    </w:p>
    <w:p w14:paraId="41704AED" w14:textId="04E53049" w:rsidR="00BF2761" w:rsidRDefault="00BF2761" w:rsidP="00707542">
      <w:pPr>
        <w:pStyle w:val="Overskrift3"/>
      </w:pPr>
      <w:r>
        <w:t xml:space="preserve">Kunden kan kræve erstatning </w:t>
      </w:r>
      <w:r w:rsidR="002005DE">
        <w:t>i overensstemmelse med dansk rets almindelige regler</w:t>
      </w:r>
      <w:r w:rsidR="0085134D">
        <w:t xml:space="preserve"> med de begrænsninger, der følger af nærværende Kontrakt</w:t>
      </w:r>
      <w:r w:rsidR="00BB09D2">
        <w:t>.</w:t>
      </w:r>
    </w:p>
    <w:p w14:paraId="12F7C382" w14:textId="2A2FDF84" w:rsidR="00BB09D2" w:rsidRDefault="00BB09D2" w:rsidP="00707542">
      <w:pPr>
        <w:pStyle w:val="Overskrift3"/>
      </w:pPr>
      <w:r>
        <w:t xml:space="preserve">Såfremt Kunden kræver bod, kan der kun kræves erstatning, </w:t>
      </w:r>
      <w:r w:rsidR="00E44BFA">
        <w:t>hvis</w:t>
      </w:r>
      <w:r>
        <w:t xml:space="preserve"> Kunden har lidt et tab, der overstiger bodsbeløbet, og i så fald kun for differencen mellem bodsbeløbet og tabet. </w:t>
      </w:r>
    </w:p>
    <w:p w14:paraId="7A1C48B6" w14:textId="7EBB39EC" w:rsidR="00BB09D2" w:rsidRPr="00BB09D2" w:rsidRDefault="00BB09D2" w:rsidP="00707542">
      <w:pPr>
        <w:pStyle w:val="Overskrift3"/>
      </w:pPr>
      <w:bookmarkStart w:id="250" w:name="_Ref437004204"/>
      <w:bookmarkStart w:id="251" w:name="_Ref442561524"/>
      <w:bookmarkStart w:id="252" w:name="_Ref437005032"/>
      <w:r>
        <w:t xml:space="preserve">Kunden </w:t>
      </w:r>
      <w:r w:rsidR="00444377">
        <w:t xml:space="preserve">eventuelle ret til </w:t>
      </w:r>
      <w:r>
        <w:t xml:space="preserve">erstatning </w:t>
      </w:r>
      <w:r w:rsidR="00444377">
        <w:t xml:space="preserve">omfatter ret til erstatning </w:t>
      </w:r>
      <w:r>
        <w:t xml:space="preserve">for </w:t>
      </w:r>
      <w:r w:rsidR="009702BB">
        <w:t xml:space="preserve">Kundens </w:t>
      </w:r>
      <w:r>
        <w:t>intern</w:t>
      </w:r>
      <w:r w:rsidR="009702BB">
        <w:t>e</w:t>
      </w:r>
      <w:r>
        <w:t xml:space="preserve"> tidsforbrug </w:t>
      </w:r>
      <w:r w:rsidR="00590F33">
        <w:t xml:space="preserve">direkte </w:t>
      </w:r>
      <w:r>
        <w:t xml:space="preserve">forårsaget af Leverandørens misligholdelse. Kundens tab opgøres til </w:t>
      </w:r>
      <w:r w:rsidR="000420E2">
        <w:t xml:space="preserve">det rimelige </w:t>
      </w:r>
      <w:r>
        <w:t>tidsforbrug for de enkelte medarbejdere ganget med den pågældende medarbejders timelønsomkostning</w:t>
      </w:r>
      <w:r w:rsidR="00590F33">
        <w:t xml:space="preserve"> (dækkende</w:t>
      </w:r>
      <w:r>
        <w:t xml:space="preserve"> </w:t>
      </w:r>
      <w:r w:rsidR="00590F33">
        <w:t xml:space="preserve">løn, </w:t>
      </w:r>
      <w:r w:rsidR="009702BB">
        <w:t xml:space="preserve">arbejdsgiverbetalt </w:t>
      </w:r>
      <w:r w:rsidR="00590F33">
        <w:t>pension og arbejdsmarkedsbidrag).</w:t>
      </w:r>
      <w:bookmarkEnd w:id="250"/>
      <w:r w:rsidR="009702BB">
        <w:t xml:space="preserve"> Erstatningen for den enkelte medarbejders tidsforbrug kan ikke overstige Kundens faktisk afholdte timelønsomkostning</w:t>
      </w:r>
      <w:r w:rsidR="007D324B">
        <w:t>er</w:t>
      </w:r>
      <w:r w:rsidR="009702BB">
        <w:t>.</w:t>
      </w:r>
      <w:bookmarkEnd w:id="251"/>
      <w:r w:rsidR="00590F33">
        <w:t xml:space="preserve"> </w:t>
      </w:r>
      <w:bookmarkEnd w:id="252"/>
    </w:p>
    <w:p w14:paraId="41C632F2" w14:textId="6A300269" w:rsidR="00EF46A2" w:rsidRPr="003B575F" w:rsidRDefault="00EF46A2" w:rsidP="00707542">
      <w:pPr>
        <w:pStyle w:val="Overskrift2"/>
      </w:pPr>
      <w:r w:rsidRPr="003B575F">
        <w:t xml:space="preserve">Bod </w:t>
      </w:r>
    </w:p>
    <w:p w14:paraId="6B9D3FE2" w14:textId="6B3E59EC" w:rsidR="00EF46A2" w:rsidRDefault="00EF46A2" w:rsidP="00707542">
      <w:pPr>
        <w:pStyle w:val="Overskrift3"/>
      </w:pPr>
      <w:r w:rsidRPr="003B575F">
        <w:t>Kunden</w:t>
      </w:r>
      <w:r>
        <w:t>s</w:t>
      </w:r>
      <w:r w:rsidRPr="003B575F">
        <w:t xml:space="preserve"> </w:t>
      </w:r>
      <w:r>
        <w:t xml:space="preserve">eventuelle ret til bod ved forsinkelse med </w:t>
      </w:r>
      <w:r w:rsidR="00DB41D9">
        <w:t xml:space="preserve">frister i forbindelse med </w:t>
      </w:r>
      <w:r>
        <w:t xml:space="preserve">Transition </w:t>
      </w:r>
      <w:r w:rsidR="00DB41D9">
        <w:t xml:space="preserve">eller overdragelse ved ophør </w:t>
      </w:r>
      <w:r>
        <w:t>fremgår af Bilag 3</w:t>
      </w:r>
      <w:r w:rsidR="006A7A92">
        <w:t xml:space="preserve"> (Transition og transformation)</w:t>
      </w:r>
      <w:r>
        <w:t xml:space="preserve">. </w:t>
      </w:r>
    </w:p>
    <w:p w14:paraId="137E7D6D" w14:textId="520C95DD" w:rsidR="00273217" w:rsidRDefault="003A15FE" w:rsidP="00707542">
      <w:pPr>
        <w:pStyle w:val="Overskrift3"/>
      </w:pPr>
      <w:r>
        <w:t xml:space="preserve">Kundens ret til bod ved </w:t>
      </w:r>
      <w:r w:rsidR="00273217" w:rsidRPr="003B575F">
        <w:t xml:space="preserve">Leverandørens manglende overholdelse af Servicemål </w:t>
      </w:r>
      <w:r>
        <w:t xml:space="preserve">fremgår af Bilag </w:t>
      </w:r>
      <w:r w:rsidR="000420E2">
        <w:t>6</w:t>
      </w:r>
      <w:r>
        <w:t>b</w:t>
      </w:r>
      <w:r w:rsidR="006A7A92">
        <w:t xml:space="preserve"> (Incitamenter, bod, bonus)</w:t>
      </w:r>
      <w:r w:rsidR="00273217" w:rsidRPr="003B575F">
        <w:t>.</w:t>
      </w:r>
    </w:p>
    <w:p w14:paraId="240276DA" w14:textId="7F2B043C" w:rsidR="00827F5B" w:rsidRPr="00827F5B" w:rsidRDefault="00827F5B" w:rsidP="00707542">
      <w:pPr>
        <w:pStyle w:val="Overskrift3"/>
      </w:pPr>
      <w:r>
        <w:t>Leverandøren ifalder bod, uanset om det bodsudløsende forhold ikke kan tilregnes Leverandøren som uagtsomt. Leverandøren ifalder ikke bod for forhold, som Leverandøren ikke har ansvaret for.</w:t>
      </w:r>
    </w:p>
    <w:p w14:paraId="46E9D433" w14:textId="5CF53F5B" w:rsidR="00273217" w:rsidRDefault="00273217" w:rsidP="00707542">
      <w:pPr>
        <w:pStyle w:val="Overskrift3"/>
      </w:pPr>
      <w:r w:rsidRPr="003B575F">
        <w:t xml:space="preserve">Leverandøren skal opgøre boden løbende i forbindelse med rapporteringen nævnt i punkt </w:t>
      </w:r>
      <w:r>
        <w:fldChar w:fldCharType="begin"/>
      </w:r>
      <w:r>
        <w:instrText xml:space="preserve"> REF _Ref430260350 \r \h </w:instrText>
      </w:r>
      <w:r>
        <w:fldChar w:fldCharType="separate"/>
      </w:r>
      <w:r w:rsidR="001332C5">
        <w:t>11</w:t>
      </w:r>
      <w:r>
        <w:fldChar w:fldCharType="end"/>
      </w:r>
      <w:r w:rsidRPr="003B575F">
        <w:t xml:space="preserve"> og modregne boden i den førstkommende afregning. For sent afregnet bod forrentes i henhold til rentelovens regler</w:t>
      </w:r>
      <w:r w:rsidR="007D324B">
        <w:t xml:space="preserve"> om morarente</w:t>
      </w:r>
      <w:r w:rsidRPr="003B575F">
        <w:t>.</w:t>
      </w:r>
    </w:p>
    <w:p w14:paraId="3AE8B7E9" w14:textId="114AA6F2" w:rsidR="00273217" w:rsidRPr="00273217" w:rsidRDefault="00273217" w:rsidP="00707542">
      <w:pPr>
        <w:pStyle w:val="Overskrift3"/>
      </w:pPr>
      <w:r>
        <w:lastRenderedPageBreak/>
        <w:t>Den samlede bod for forsinkelse med Transition kan ikke overstige</w:t>
      </w:r>
      <w:r w:rsidR="0079511E">
        <w:t xml:space="preserve"> [XX] % af Transitionsvederlaget.</w:t>
      </w:r>
      <w:r>
        <w:t xml:space="preserve"> Den samlede bod pr. måned for manglende overholdelse af Servicemål kan ikke overstige </w:t>
      </w:r>
      <w:r w:rsidRPr="006541E9">
        <w:t>[XX]</w:t>
      </w:r>
      <w:r>
        <w:t xml:space="preserve"> % af Kundens samlede betalinger for den pågældende måned. Den samlede bod for manglende overholdelse af Servicemål kan for en løbende 12 måneders periode ikke overstige </w:t>
      </w:r>
      <w:r w:rsidR="001B2402" w:rsidRPr="006541E9">
        <w:t>[XX]</w:t>
      </w:r>
      <w:r w:rsidR="001B2402">
        <w:t xml:space="preserve"> % af Kundens samlede betalinger </w:t>
      </w:r>
      <w:r w:rsidR="0079511E">
        <w:t>for</w:t>
      </w:r>
      <w:r w:rsidR="00246899">
        <w:t xml:space="preserve"> </w:t>
      </w:r>
      <w:r w:rsidR="001B2402">
        <w:t>den pågældende 12 måneders periode.</w:t>
      </w:r>
      <w:r>
        <w:t xml:space="preserve"> </w:t>
      </w:r>
    </w:p>
    <w:p w14:paraId="0568F1F8" w14:textId="0C0B9735" w:rsidR="00EF46A2" w:rsidRPr="003B575F" w:rsidRDefault="00EF46A2" w:rsidP="00707542">
      <w:pPr>
        <w:pStyle w:val="Overskrift2"/>
      </w:pPr>
      <w:r>
        <w:t>O</w:t>
      </w:r>
      <w:r w:rsidRPr="003B575F">
        <w:t xml:space="preserve">phævelse </w:t>
      </w:r>
    </w:p>
    <w:p w14:paraId="645A0DE6" w14:textId="77777777" w:rsidR="00D13C74" w:rsidRDefault="00E0716E" w:rsidP="00707542">
      <w:pPr>
        <w:pStyle w:val="Overskrift3"/>
      </w:pPr>
      <w:r>
        <w:t xml:space="preserve">Kunden </w:t>
      </w:r>
      <w:r w:rsidR="00C70311">
        <w:t>kan</w:t>
      </w:r>
      <w:r>
        <w:t xml:space="preserve"> hæve Kontrakten helt eller delvist</w:t>
      </w:r>
      <w:r w:rsidR="0079511E">
        <w:t xml:space="preserve"> i tilfælde af Leverandørens væsentlige misligholdelse af Kontrakten.</w:t>
      </w:r>
    </w:p>
    <w:p w14:paraId="7AF012BD" w14:textId="52BE4D95" w:rsidR="00D13C74" w:rsidRDefault="00D13C74" w:rsidP="00707542">
      <w:pPr>
        <w:pStyle w:val="Overskrift3"/>
      </w:pPr>
      <w:r>
        <w:t>Følgende forhold anses altid for væsentlig misligholdelse, der berettiger Kunden til at hæve Kontrakten uden varsel</w:t>
      </w:r>
      <w:r w:rsidR="00846088">
        <w:t>, medmindre disse forhold skyldes omstændigheder, som Leverandøren ikke har ansvaret for</w:t>
      </w:r>
      <w:r>
        <w:t>:</w:t>
      </w:r>
    </w:p>
    <w:p w14:paraId="5B09E97D" w14:textId="2FF44F4F" w:rsidR="00D13C74" w:rsidRDefault="00B30A95" w:rsidP="00157A9A">
      <w:pPr>
        <w:pStyle w:val="Overskrift3"/>
        <w:numPr>
          <w:ilvl w:val="0"/>
          <w:numId w:val="33"/>
        </w:numPr>
      </w:pPr>
      <w:r>
        <w:t xml:space="preserve">Forsinkelse med </w:t>
      </w:r>
      <w:r w:rsidR="00EF46A2" w:rsidRPr="003B575F">
        <w:t>Overtagelse</w:t>
      </w:r>
      <w:r w:rsidR="006B368C">
        <w:t>s</w:t>
      </w:r>
      <w:r w:rsidR="00EF46A2" w:rsidRPr="003B575F">
        <w:t>dagen</w:t>
      </w:r>
      <w:r w:rsidR="00EF46A2">
        <w:t xml:space="preserve"> </w:t>
      </w:r>
      <w:r w:rsidR="00D13C74">
        <w:t>med</w:t>
      </w:r>
      <w:r w:rsidR="00EF46A2" w:rsidRPr="003B575F">
        <w:t xml:space="preserve"> mere end </w:t>
      </w:r>
      <w:r w:rsidR="00D13C74">
        <w:t>4</w:t>
      </w:r>
      <w:r w:rsidR="00EF46A2" w:rsidRPr="003B575F">
        <w:t xml:space="preserve">0 </w:t>
      </w:r>
      <w:r w:rsidR="00D13C74">
        <w:t>Arbejdsd</w:t>
      </w:r>
      <w:r w:rsidR="00EF46A2" w:rsidRPr="003B575F">
        <w:t>age.</w:t>
      </w:r>
    </w:p>
    <w:p w14:paraId="70E8BBF2" w14:textId="77777777" w:rsidR="00B30A95" w:rsidRDefault="00D13C74" w:rsidP="00157A9A">
      <w:pPr>
        <w:pStyle w:val="Overskrift3"/>
        <w:numPr>
          <w:ilvl w:val="0"/>
          <w:numId w:val="33"/>
        </w:numPr>
      </w:pPr>
      <w:r>
        <w:t xml:space="preserve">Manglende overholdelse af </w:t>
      </w:r>
    </w:p>
    <w:p w14:paraId="572035F5" w14:textId="6AC6A2DB" w:rsidR="00B30A95" w:rsidRDefault="00D13C74" w:rsidP="001614F0">
      <w:pPr>
        <w:pStyle w:val="Opstilling-talellerbogst"/>
        <w:numPr>
          <w:ilvl w:val="0"/>
          <w:numId w:val="17"/>
        </w:numPr>
        <w:ind w:left="2835"/>
      </w:pPr>
      <w:r>
        <w:t>samme Servicemål i tre (3)</w:t>
      </w:r>
      <w:r w:rsidR="0058728A">
        <w:t>,</w:t>
      </w:r>
      <w:r>
        <w:t xml:space="preserve"> på hinanden følgende</w:t>
      </w:r>
      <w:r w:rsidR="0058728A">
        <w:t>,</w:t>
      </w:r>
      <w:r>
        <w:t xml:space="preserve"> måleperioder</w:t>
      </w:r>
      <w:r w:rsidR="00B30A95">
        <w:t xml:space="preserve">, </w:t>
      </w:r>
      <w:r w:rsidR="00B82EE7">
        <w:t>såfremt</w:t>
      </w:r>
      <w:r w:rsidR="00B30A95">
        <w:t xml:space="preserve"> afvigelse</w:t>
      </w:r>
      <w:r w:rsidR="00B82EE7">
        <w:t>n</w:t>
      </w:r>
      <w:r w:rsidR="00602803">
        <w:t xml:space="preserve"> i alle tre </w:t>
      </w:r>
      <w:r w:rsidR="007D324B">
        <w:t xml:space="preserve">måleperioder </w:t>
      </w:r>
      <w:r w:rsidR="00B82EE7">
        <w:t>er på mindst [XX]</w:t>
      </w:r>
      <w:r w:rsidR="00B30A95">
        <w:t>,</w:t>
      </w:r>
      <w:r>
        <w:t xml:space="preserve"> </w:t>
      </w:r>
    </w:p>
    <w:p w14:paraId="2A6C32C6" w14:textId="68E8D5A4" w:rsidR="00B30A95" w:rsidRDefault="00D13C74" w:rsidP="001614F0">
      <w:pPr>
        <w:pStyle w:val="Opstilling-talellerbogst"/>
        <w:numPr>
          <w:ilvl w:val="0"/>
          <w:numId w:val="17"/>
        </w:numPr>
        <w:ind w:left="2835"/>
      </w:pPr>
      <w:r>
        <w:t>samme Servicemål i tre (3) ud af seks (6) måleperioder</w:t>
      </w:r>
      <w:r w:rsidR="00B30A95">
        <w:t xml:space="preserve">, </w:t>
      </w:r>
      <w:r w:rsidR="00B82EE7">
        <w:t xml:space="preserve">såfremt afvigelsen </w:t>
      </w:r>
      <w:r w:rsidR="00602803">
        <w:t xml:space="preserve">i alle tre </w:t>
      </w:r>
      <w:r w:rsidR="007D324B">
        <w:t xml:space="preserve">måleperioder </w:t>
      </w:r>
      <w:r w:rsidR="00B82EE7">
        <w:t>er på mindst [XX]</w:t>
      </w:r>
      <w:r w:rsidR="00B30A95">
        <w:t>, eller</w:t>
      </w:r>
    </w:p>
    <w:p w14:paraId="261764F4" w14:textId="5A24510C" w:rsidR="00EF46A2" w:rsidRDefault="00B30A95" w:rsidP="001614F0">
      <w:pPr>
        <w:pStyle w:val="Opstilling-talellerbogst"/>
        <w:numPr>
          <w:ilvl w:val="0"/>
          <w:numId w:val="17"/>
        </w:numPr>
        <w:ind w:left="2835"/>
      </w:pPr>
      <w:r>
        <w:t xml:space="preserve">Samme Servicemål i seks (6) på hinanden følgende </w:t>
      </w:r>
      <w:r w:rsidR="007D324B">
        <w:t>måleperioder</w:t>
      </w:r>
      <w:r>
        <w:t>.</w:t>
      </w:r>
    </w:p>
    <w:p w14:paraId="4E8547CD" w14:textId="2777F3D8" w:rsidR="00827F5B" w:rsidRDefault="00846088" w:rsidP="00707542">
      <w:pPr>
        <w:pStyle w:val="Overskrift3"/>
      </w:pPr>
      <w:r>
        <w:t xml:space="preserve">I andre situationer end de i punkt </w:t>
      </w:r>
      <w:r w:rsidR="003B3EF8">
        <w:t>31</w:t>
      </w:r>
      <w:r>
        <w:t xml:space="preserve">.8.2 angivne, kan </w:t>
      </w:r>
      <w:r w:rsidR="003A15FE">
        <w:t xml:space="preserve">Kunden </w:t>
      </w:r>
      <w:r w:rsidR="00C70311">
        <w:t>k</w:t>
      </w:r>
      <w:r>
        <w:t>u</w:t>
      </w:r>
      <w:r w:rsidR="00C70311">
        <w:t>n</w:t>
      </w:r>
      <w:r w:rsidR="003A15FE">
        <w:t xml:space="preserve"> hæve Kontrakten, hvis </w:t>
      </w:r>
      <w:r w:rsidR="000858F6">
        <w:t xml:space="preserve">den væsentlige </w:t>
      </w:r>
      <w:r w:rsidR="003A15FE">
        <w:t xml:space="preserve">misligholdelse ikke er afhjulpet </w:t>
      </w:r>
      <w:r w:rsidR="00B75E9F">
        <w:t xml:space="preserve">før udløb af et modtaget skriftligt varsel på mindst </w:t>
      </w:r>
      <w:r w:rsidR="00905458">
        <w:t xml:space="preserve">30 </w:t>
      </w:r>
      <w:r>
        <w:t>Arbejdsd</w:t>
      </w:r>
      <w:r w:rsidR="00905458">
        <w:t xml:space="preserve">age. </w:t>
      </w:r>
      <w:r w:rsidR="003A15FE">
        <w:t>Det skal fremgå af varslet</w:t>
      </w:r>
      <w:r w:rsidR="007D324B">
        <w:t>,</w:t>
      </w:r>
      <w:r w:rsidR="009B4439">
        <w:t xml:space="preserve"> hvori den væsentlige misligholdelse består samt</w:t>
      </w:r>
      <w:r w:rsidR="003A15FE">
        <w:t xml:space="preserve">, at en manglende overholdelse vil medføre en ophævelse af Kontrakten. </w:t>
      </w:r>
      <w:r>
        <w:t>Er det umuligt at afhjælpe den væsentlige misligholdelse inden for 30 Arbejdsdage, kan Kunden hæve uden forudgående varsel.</w:t>
      </w:r>
    </w:p>
    <w:p w14:paraId="6A207044" w14:textId="7471C6B8" w:rsidR="00827F5B" w:rsidRPr="00827F5B" w:rsidRDefault="00905458" w:rsidP="00707542">
      <w:pPr>
        <w:pStyle w:val="Overskrift3"/>
      </w:pPr>
      <w:r>
        <w:t>Kunden</w:t>
      </w:r>
      <w:r w:rsidR="00F97738">
        <w:t>s</w:t>
      </w:r>
      <w:r>
        <w:t xml:space="preserve"> ophævelse har virkning fra ophævelsestidspunktet (ex nunc)</w:t>
      </w:r>
      <w:r w:rsidR="00846088">
        <w:t>, hvis ophævelsen sker efter Overtagelsesdagen og fra tidspunktet for Kontraktens indgåelse (ex tunc), hvis ophævelsen sker før Overtagelsesdagen</w:t>
      </w:r>
      <w:r>
        <w:t>.</w:t>
      </w:r>
      <w:r w:rsidR="00F97738">
        <w:t xml:space="preserve"> </w:t>
      </w:r>
      <w:r w:rsidR="00846088">
        <w:t xml:space="preserve">Foretages ophævelsen efter Overtagelsesdagen, kan </w:t>
      </w:r>
      <w:r w:rsidR="00F97738">
        <w:t xml:space="preserve">Kunden således ikke kræve tilbagebetaling af betalinger knyttet til tiden </w:t>
      </w:r>
      <w:r w:rsidR="00E0716E">
        <w:t xml:space="preserve">før ophævelsen men vil efter omstændighederne </w:t>
      </w:r>
      <w:r w:rsidR="00B75E9F">
        <w:t xml:space="preserve">for tiden før ophævelsen </w:t>
      </w:r>
      <w:r w:rsidR="00E0716E">
        <w:t xml:space="preserve">kunne kræve et forholdsmæssigt afslag </w:t>
      </w:r>
      <w:r w:rsidR="00136EB7">
        <w:t>samt erstatning</w:t>
      </w:r>
      <w:r w:rsidR="00E0716E">
        <w:t>.</w:t>
      </w:r>
      <w:r>
        <w:t xml:space="preserve">  </w:t>
      </w:r>
      <w:r w:rsidR="0098221F">
        <w:t xml:space="preserve"> </w:t>
      </w:r>
      <w:r w:rsidR="00681D10">
        <w:t xml:space="preserve"> </w:t>
      </w:r>
      <w:r w:rsidR="00827F5B">
        <w:t xml:space="preserve"> </w:t>
      </w:r>
    </w:p>
    <w:p w14:paraId="18031A60" w14:textId="4F135408" w:rsidR="001326CC" w:rsidRDefault="00EF46A2" w:rsidP="00707542">
      <w:pPr>
        <w:pStyle w:val="Overskrift3"/>
      </w:pPr>
      <w:r w:rsidRPr="003B575F">
        <w:t xml:space="preserve">Uanset Kundens ophævelse </w:t>
      </w:r>
      <w:r w:rsidR="005D5D02">
        <w:t>skal</w:t>
      </w:r>
      <w:r w:rsidRPr="003B575F">
        <w:t xml:space="preserve"> Leverandøren</w:t>
      </w:r>
      <w:r w:rsidR="009702BB">
        <w:t xml:space="preserve"> fortsætte levering af Services samt</w:t>
      </w:r>
      <w:r w:rsidRPr="003B575F">
        <w:t xml:space="preserve"> yde Kunden den nødvend</w:t>
      </w:r>
      <w:r>
        <w:t>ige ophørsbistand</w:t>
      </w:r>
      <w:r w:rsidR="00F030A2">
        <w:t xml:space="preserve"> som nærmere angivet i</w:t>
      </w:r>
      <w:r>
        <w:t xml:space="preserve"> punkt </w:t>
      </w:r>
      <w:r>
        <w:fldChar w:fldCharType="begin"/>
      </w:r>
      <w:r>
        <w:instrText xml:space="preserve"> REF _Ref430263395 \r \h </w:instrText>
      </w:r>
      <w:r>
        <w:fldChar w:fldCharType="separate"/>
      </w:r>
      <w:r w:rsidR="001332C5">
        <w:t>16</w:t>
      </w:r>
      <w:r>
        <w:fldChar w:fldCharType="end"/>
      </w:r>
      <w:r>
        <w:t>-</w:t>
      </w:r>
      <w:r>
        <w:fldChar w:fldCharType="begin"/>
      </w:r>
      <w:r>
        <w:instrText xml:space="preserve"> REF _Ref430263406 \r \h </w:instrText>
      </w:r>
      <w:r>
        <w:fldChar w:fldCharType="separate"/>
      </w:r>
      <w:r w:rsidR="001332C5">
        <w:t>18</w:t>
      </w:r>
      <w:r>
        <w:fldChar w:fldCharType="end"/>
      </w:r>
      <w:r w:rsidRPr="003B575F">
        <w:t>.</w:t>
      </w:r>
    </w:p>
    <w:p w14:paraId="4A1796A9" w14:textId="582A113B" w:rsidR="001326CC" w:rsidRDefault="001326CC" w:rsidP="00707542">
      <w:pPr>
        <w:pStyle w:val="Overskrift2"/>
      </w:pPr>
      <w:r>
        <w:t>Forhold Leverandøren ikke har ansvaret for</w:t>
      </w:r>
      <w:r w:rsidR="00592CD4">
        <w:t xml:space="preserve"> </w:t>
      </w:r>
    </w:p>
    <w:p w14:paraId="464E5E88" w14:textId="5ADC8B1A" w:rsidR="00444377" w:rsidRPr="00444377" w:rsidRDefault="001326CC" w:rsidP="00444377">
      <w:pPr>
        <w:pStyle w:val="Overskrift3"/>
      </w:pPr>
      <w:r>
        <w:lastRenderedPageBreak/>
        <w:t xml:space="preserve">Leverandøren er </w:t>
      </w:r>
      <w:r w:rsidR="005036E7">
        <w:t xml:space="preserve">ikke </w:t>
      </w:r>
      <w:r>
        <w:t>ansvarlig for forsinkelse og mang</w:t>
      </w:r>
      <w:r w:rsidR="005036E7">
        <w:t>l</w:t>
      </w:r>
      <w:r>
        <w:t>e</w:t>
      </w:r>
      <w:r w:rsidR="005036E7">
        <w:t>r</w:t>
      </w:r>
      <w:r>
        <w:t xml:space="preserve"> ved Services, </w:t>
      </w:r>
      <w:r w:rsidR="007D5C35">
        <w:t xml:space="preserve">i det omfang </w:t>
      </w:r>
      <w:r w:rsidR="00962E02">
        <w:t>forsinkelsen eller manglen</w:t>
      </w:r>
      <w:r>
        <w:t xml:space="preserve"> skyldes </w:t>
      </w:r>
      <w:r w:rsidR="00962E02">
        <w:t xml:space="preserve">et af følgende </w:t>
      </w:r>
      <w:r>
        <w:t>forhold:</w:t>
      </w:r>
    </w:p>
    <w:p w14:paraId="21770DED" w14:textId="7515A2EA" w:rsidR="001326CC" w:rsidRDefault="001326CC" w:rsidP="004C6B5E">
      <w:pPr>
        <w:pStyle w:val="Listeafsnit"/>
        <w:numPr>
          <w:ilvl w:val="0"/>
          <w:numId w:val="20"/>
        </w:numPr>
      </w:pPr>
      <w:r>
        <w:t>Kundens misligholdelse, uanset om denne er forårsaget af Kunden selv eller af dennes underleverandører.</w:t>
      </w:r>
    </w:p>
    <w:p w14:paraId="7FABA07E" w14:textId="40C1A9F8" w:rsidR="00632FBC" w:rsidRDefault="00632FBC" w:rsidP="004C6B5E">
      <w:pPr>
        <w:pStyle w:val="Listeafsnit"/>
        <w:numPr>
          <w:ilvl w:val="0"/>
          <w:numId w:val="20"/>
        </w:numPr>
      </w:pPr>
      <w:r>
        <w:t xml:space="preserve">Mangler ved Kundens eget </w:t>
      </w:r>
      <w:r w:rsidR="008D7EA0">
        <w:t>programmel</w:t>
      </w:r>
      <w:r>
        <w:t>, herunder tredjeparts</w:t>
      </w:r>
      <w:r w:rsidR="008D7EA0">
        <w:t>programmel</w:t>
      </w:r>
      <w:r>
        <w:t>, eller øvrige systemer</w:t>
      </w:r>
      <w:r w:rsidR="007D5C35">
        <w:t xml:space="preserve"> stillet til rådighed af Kunden</w:t>
      </w:r>
      <w:r>
        <w:t>,</w:t>
      </w:r>
      <w:r w:rsidRPr="00632FBC">
        <w:t xml:space="preserve"> </w:t>
      </w:r>
      <w:r>
        <w:t xml:space="preserve">medmindre Leverandøren kendte eller burde have kendt manglerne forud for </w:t>
      </w:r>
      <w:r w:rsidR="00E728FD" w:rsidRPr="00F97D21">
        <w:t>idriftsættelsen</w:t>
      </w:r>
      <w:r>
        <w:t>.</w:t>
      </w:r>
    </w:p>
    <w:p w14:paraId="3C0FBBA5" w14:textId="04D60024" w:rsidR="00B252B3" w:rsidRDefault="00B252B3" w:rsidP="004C6B5E">
      <w:pPr>
        <w:pStyle w:val="Listeafsnit"/>
        <w:numPr>
          <w:ilvl w:val="0"/>
          <w:numId w:val="20"/>
        </w:numPr>
      </w:pPr>
      <w:r>
        <w:t>Force majeure i hold til punkt</w:t>
      </w:r>
      <w:r w:rsidR="003B3EF8">
        <w:t xml:space="preserve"> 34</w:t>
      </w:r>
      <w:r>
        <w:t>.</w:t>
      </w:r>
    </w:p>
    <w:p w14:paraId="32DD449E" w14:textId="5DA2E177" w:rsidR="005036E7" w:rsidRDefault="00B252B3" w:rsidP="00157A9A">
      <w:pPr>
        <w:pStyle w:val="Listeafsnit"/>
        <w:numPr>
          <w:ilvl w:val="0"/>
          <w:numId w:val="20"/>
        </w:numPr>
      </w:pPr>
      <w:r>
        <w:t>Forhold som Leverandøren i henhold til øvrige dele af Kontrakten ikke har ansvaret for.</w:t>
      </w:r>
    </w:p>
    <w:p w14:paraId="1D21C05C" w14:textId="5E99D80E" w:rsidR="005036E7" w:rsidRDefault="005036E7" w:rsidP="001D7219">
      <w:pPr>
        <w:tabs>
          <w:tab w:val="clear" w:pos="1134"/>
          <w:tab w:val="left" w:pos="1276"/>
        </w:tabs>
        <w:ind w:left="1276"/>
      </w:pPr>
      <w:r>
        <w:t>Ovenstående er ikke nødvendigvis en udtømmende opregning af de forhold, der fritager Leverandøren for ansvar.</w:t>
      </w:r>
    </w:p>
    <w:p w14:paraId="14300CC7" w14:textId="2793F123" w:rsidR="00962E02" w:rsidRPr="001326CC" w:rsidRDefault="00962E02" w:rsidP="00707542">
      <w:pPr>
        <w:pStyle w:val="Overskrift3"/>
      </w:pPr>
      <w:r>
        <w:t xml:space="preserve">Leverandøren har bevisbyrden for, at </w:t>
      </w:r>
      <w:r w:rsidR="006C2437">
        <w:t xml:space="preserve">en </w:t>
      </w:r>
      <w:r>
        <w:t>forsinkelse eller mang</w:t>
      </w:r>
      <w:r w:rsidR="006C2437">
        <w:t>el</w:t>
      </w:r>
      <w:r>
        <w:t xml:space="preserve"> er forårsaget af forhold</w:t>
      </w:r>
      <w:r w:rsidR="006C2437">
        <w:t>, som Leverandøren ikke har ansvaret for</w:t>
      </w:r>
      <w:r>
        <w:t>.</w:t>
      </w:r>
      <w:r w:rsidR="00756701">
        <w:t xml:space="preserve"> </w:t>
      </w:r>
    </w:p>
    <w:p w14:paraId="534F98AE" w14:textId="33F56022" w:rsidR="00F25368" w:rsidRPr="003B575F" w:rsidRDefault="00150D5F" w:rsidP="0014431B">
      <w:pPr>
        <w:pStyle w:val="Overskrift1"/>
        <w:tabs>
          <w:tab w:val="clear" w:pos="577"/>
        </w:tabs>
        <w:ind w:left="567" w:hanging="567"/>
      </w:pPr>
      <w:bookmarkStart w:id="253" w:name="_Toc469327522"/>
      <w:r>
        <w:t>Kundens misligholdelse</w:t>
      </w:r>
      <w:bookmarkEnd w:id="253"/>
      <w:r w:rsidR="00592CD4">
        <w:t xml:space="preserve"> </w:t>
      </w:r>
    </w:p>
    <w:p w14:paraId="2FA129C6" w14:textId="77777777" w:rsidR="00F25368" w:rsidRPr="003B575F" w:rsidRDefault="00F25368" w:rsidP="00707542">
      <w:pPr>
        <w:pStyle w:val="Overskrift2"/>
      </w:pPr>
      <w:r w:rsidRPr="003B575F">
        <w:t>Generelt</w:t>
      </w:r>
    </w:p>
    <w:p w14:paraId="0D6925B8" w14:textId="56E90E41" w:rsidR="00150D5F" w:rsidRPr="00150D5F" w:rsidRDefault="00F25368" w:rsidP="00707542">
      <w:pPr>
        <w:pStyle w:val="Overskrift3"/>
      </w:pPr>
      <w:r w:rsidRPr="003B575F">
        <w:t>Ved Kundens misligholdelse forstås, at Kunden ikke</w:t>
      </w:r>
      <w:r w:rsidR="00514CFF">
        <w:t xml:space="preserve"> bidrager til K</w:t>
      </w:r>
      <w:r w:rsidRPr="003B575F">
        <w:t>ontraktens opfyldelse som aftalt</w:t>
      </w:r>
      <w:r w:rsidR="009A49F5">
        <w:t>, enten ved at Kunden ikke foretager betaling til den aftalte tid, eller ved at Kunden ikke bistår Leverandøren som aftalt eller i øvrigt ikke lever op til sine forpligtelser under Kontrakten</w:t>
      </w:r>
      <w:r w:rsidRPr="003B575F">
        <w:t>.</w:t>
      </w:r>
    </w:p>
    <w:p w14:paraId="6F2F5CFC" w14:textId="42CBFE94" w:rsidR="009A49F5" w:rsidRPr="009A49F5" w:rsidRDefault="002005DE" w:rsidP="00707542">
      <w:pPr>
        <w:pStyle w:val="Overskrift3"/>
      </w:pPr>
      <w:r>
        <w:t>Medmind</w:t>
      </w:r>
      <w:r w:rsidR="009A49F5">
        <w:t>r</w:t>
      </w:r>
      <w:r>
        <w:t>e</w:t>
      </w:r>
      <w:r w:rsidR="009A49F5">
        <w:t xml:space="preserve"> andet følger af Kontrakten gælder dansk rets almindelige regler for Kundens misligholdelse og Leverandørens hertil knyttede misligholdelsesbeføjelser.</w:t>
      </w:r>
    </w:p>
    <w:p w14:paraId="67493FD4" w14:textId="002298F0" w:rsidR="009A49F5" w:rsidRDefault="009A49F5" w:rsidP="00707542">
      <w:pPr>
        <w:pStyle w:val="Overskrift2"/>
      </w:pPr>
      <w:r>
        <w:t>Morarente</w:t>
      </w:r>
    </w:p>
    <w:p w14:paraId="6B9254F2" w14:textId="5748B87B" w:rsidR="009A49F5" w:rsidRDefault="009A49F5" w:rsidP="00707542">
      <w:pPr>
        <w:pStyle w:val="Overskrift3"/>
      </w:pPr>
      <w:r>
        <w:t>Såfremt Kunden misligholder sine betalingsforpligtelser, er Leverandøren berettiget til rente i overensstemmelse med rentelovens regler</w:t>
      </w:r>
      <w:r w:rsidR="00F030A2">
        <w:t xml:space="preserve"> om morarente</w:t>
      </w:r>
      <w:r>
        <w:t>.</w:t>
      </w:r>
    </w:p>
    <w:p w14:paraId="3406FC6B" w14:textId="42C898A7" w:rsidR="002005DE" w:rsidRDefault="002005DE" w:rsidP="00707542">
      <w:pPr>
        <w:pStyle w:val="Overskrift2"/>
      </w:pPr>
      <w:r>
        <w:t>Erstatning</w:t>
      </w:r>
    </w:p>
    <w:p w14:paraId="5A80C98E" w14:textId="0A719632" w:rsidR="00F25368" w:rsidRDefault="002005DE" w:rsidP="00707542">
      <w:pPr>
        <w:pStyle w:val="Overskrift3"/>
      </w:pPr>
      <w:r>
        <w:t xml:space="preserve">Leverandøren kan kræve erstatning for tab påført ved Kundens misligholdelse i overensstemmelse med dansk rets almindelige regler. </w:t>
      </w:r>
    </w:p>
    <w:p w14:paraId="7661CD84" w14:textId="47DE251D" w:rsidR="002005DE" w:rsidRPr="002005DE" w:rsidRDefault="002005DE" w:rsidP="00707542">
      <w:pPr>
        <w:pStyle w:val="Overskrift3"/>
      </w:pPr>
      <w:r>
        <w:t xml:space="preserve">Leverandøren kan kræve erstatning for internt tidsforbrug direkte forårsaget af </w:t>
      </w:r>
      <w:r w:rsidR="00C70311">
        <w:t>Kundens</w:t>
      </w:r>
      <w:r>
        <w:t xml:space="preserve"> misligholdelse</w:t>
      </w:r>
      <w:r w:rsidR="00C70311">
        <w:t xml:space="preserve"> beregnet på baggrund af de i Bilag </w:t>
      </w:r>
      <w:r w:rsidR="00CF223A">
        <w:t>6</w:t>
      </w:r>
      <w:r w:rsidR="006A7A92">
        <w:t xml:space="preserve"> (Priser)</w:t>
      </w:r>
      <w:r w:rsidR="00C70311">
        <w:t xml:space="preserve"> angivne time</w:t>
      </w:r>
      <w:r w:rsidR="001326E8">
        <w:t>priser</w:t>
      </w:r>
      <w:r>
        <w:t xml:space="preserve">. </w:t>
      </w:r>
    </w:p>
    <w:p w14:paraId="2BA7BAFE" w14:textId="5CBD64CF" w:rsidR="00C70311" w:rsidRDefault="00C70311" w:rsidP="00707542">
      <w:pPr>
        <w:pStyle w:val="Overskrift2"/>
      </w:pPr>
      <w:r>
        <w:t>Ophævelse</w:t>
      </w:r>
    </w:p>
    <w:p w14:paraId="100198D3" w14:textId="531CA822" w:rsidR="00C70311" w:rsidRPr="00C70311" w:rsidRDefault="00C70311" w:rsidP="00707542">
      <w:pPr>
        <w:pStyle w:val="Overskrift3"/>
      </w:pPr>
      <w:r>
        <w:t>Leverandøren kan hæve Kontrakten, hvis Kunden ikke betaler aftal</w:t>
      </w:r>
      <w:r w:rsidR="008175A5">
        <w:t>t</w:t>
      </w:r>
      <w:r>
        <w:t xml:space="preserve">e beløb til tiden, og </w:t>
      </w:r>
      <w:r w:rsidR="008175A5">
        <w:t>betalingsmisligholdelsen</w:t>
      </w:r>
      <w:r>
        <w:t xml:space="preserve"> </w:t>
      </w:r>
      <w:r w:rsidR="008175A5">
        <w:t>udgør</w:t>
      </w:r>
      <w:r>
        <w:t xml:space="preserve"> en væsentlig misligholdelse af den samlede </w:t>
      </w:r>
      <w:r w:rsidR="00F030A2">
        <w:t>K</w:t>
      </w:r>
      <w:r>
        <w:t>ontrakt</w:t>
      </w:r>
      <w:r w:rsidR="008175A5">
        <w:t xml:space="preserve">. </w:t>
      </w:r>
    </w:p>
    <w:p w14:paraId="4C41BB8E" w14:textId="693C9D6A" w:rsidR="000341EC" w:rsidRDefault="00F25368" w:rsidP="00707542">
      <w:pPr>
        <w:pStyle w:val="Overskrift3"/>
      </w:pPr>
      <w:r w:rsidRPr="003B575F">
        <w:lastRenderedPageBreak/>
        <w:t xml:space="preserve">Er betalingen omtvistet, kan midlertidig afhjælpning af den manglende betaling ske ved at </w:t>
      </w:r>
      <w:r w:rsidR="00CA05BC">
        <w:t>deponere det omtvistede beløb</w:t>
      </w:r>
      <w:r w:rsidRPr="003B575F">
        <w:t>.</w:t>
      </w:r>
      <w:r w:rsidR="008175A5">
        <w:t xml:space="preserve"> I så fald kan Leverandøren ikke hæve Kontrakten som følge af betalingsmisligholdelse.</w:t>
      </w:r>
      <w:r w:rsidRPr="003B575F">
        <w:t xml:space="preserve"> </w:t>
      </w:r>
      <w:r w:rsidR="00F37CD2">
        <w:t>Deponering sker i henhold til punkt 2</w:t>
      </w:r>
      <w:r w:rsidR="003B3EF8">
        <w:t>1</w:t>
      </w:r>
      <w:r w:rsidR="00F37CD2">
        <w:t>.3.</w:t>
      </w:r>
      <w:r w:rsidR="003B3EF8">
        <w:t>1</w:t>
      </w:r>
      <w:r w:rsidR="00F37CD2">
        <w:t xml:space="preserve">. </w:t>
      </w:r>
    </w:p>
    <w:p w14:paraId="7A43C368" w14:textId="4D653018" w:rsidR="00B251B8" w:rsidRDefault="00B251B8" w:rsidP="00707542">
      <w:pPr>
        <w:pStyle w:val="Overskrift3"/>
      </w:pPr>
      <w:r>
        <w:t>Leverandøren kan endvidere hæve Kontrakten, såfremt Kundens manglende medvirken til opfyldelse af Kontrakten har karakter af en væsentlig misligholdelse af den samlede Kontrakt.</w:t>
      </w:r>
      <w:r w:rsidRPr="003B575F">
        <w:t xml:space="preserve"> </w:t>
      </w:r>
    </w:p>
    <w:p w14:paraId="1DF6FD3C" w14:textId="7D83FD43" w:rsidR="00B251B8" w:rsidRPr="00B251B8" w:rsidRDefault="00B251B8" w:rsidP="005C1066">
      <w:pPr>
        <w:pStyle w:val="Overskrift3"/>
      </w:pPr>
      <w:r>
        <w:t xml:space="preserve">Ophævelse kan kun finde sted, hvis misligholdelsen ikke er afhjulpet med et skriftligt varsel på mindst 30 </w:t>
      </w:r>
      <w:r w:rsidR="00CA05BC">
        <w:t>Arbejdsd</w:t>
      </w:r>
      <w:r>
        <w:t>age. Varslet skal stiles til Kundens driftsansvarlige med kopi til Kundens juridiske eller økonomiske chef. Det skal fremgå af varslet, hvori misligholdelsen består</w:t>
      </w:r>
      <w:r w:rsidR="00F030A2">
        <w:t>,</w:t>
      </w:r>
      <w:r>
        <w:t xml:space="preserve"> og at en manglende overholdelse vil medføre en ophævelse af Kontrakten.</w:t>
      </w:r>
    </w:p>
    <w:p w14:paraId="724A5319" w14:textId="5A887AC7" w:rsidR="008175A5" w:rsidRDefault="0062725F" w:rsidP="00707542">
      <w:pPr>
        <w:pStyle w:val="Overskrift2"/>
      </w:pPr>
      <w:r>
        <w:t>Afhjælpningspligt</w:t>
      </w:r>
    </w:p>
    <w:p w14:paraId="78C28C2C" w14:textId="3C713350" w:rsidR="0062725F" w:rsidRDefault="0062725F" w:rsidP="00707542">
      <w:pPr>
        <w:pStyle w:val="Overskrift3"/>
      </w:pPr>
      <w:r>
        <w:t>Punkt</w:t>
      </w:r>
      <w:r w:rsidR="003B3EF8">
        <w:t xml:space="preserve"> 31.4</w:t>
      </w:r>
      <w:r>
        <w:t xml:space="preserve"> om Leverandørens afhjælpningspligt og eventuel betaling herfor gælder også, når afhjælpningen er nødvendiggjort af Kundens misligholdelse.</w:t>
      </w:r>
      <w:r w:rsidR="00CA05BC">
        <w:t xml:space="preserve"> Leverandøren kan i denne situation betinge sig, at afhjælpning kun sker efter behørig sikkerhedsstillelse fra Kunden.</w:t>
      </w:r>
    </w:p>
    <w:p w14:paraId="5220E77C" w14:textId="4972A342" w:rsidR="00E65D38" w:rsidRDefault="00E65D38" w:rsidP="00707542">
      <w:pPr>
        <w:pStyle w:val="Overskrift2"/>
      </w:pPr>
      <w:r>
        <w:t>Fortsat levering af Services trods misligholdelse</w:t>
      </w:r>
    </w:p>
    <w:p w14:paraId="45D4C042" w14:textId="621100EB" w:rsidR="00E65D38" w:rsidRDefault="00E65D38" w:rsidP="00707542">
      <w:pPr>
        <w:pStyle w:val="Overskrift3"/>
      </w:pPr>
      <w:r>
        <w:t xml:space="preserve">Leverandøren skal fortsat levere Services i henhold til Kontrakten, selvom Kunden er i misligholdelse. Dette gælder også, når Leverandøren hæver Kontrakten som følge af Kundens væsentlige misligholdelse indtil det tidligste af følgende tidspunkter: (i) Kunden anerkender ophævelsens berettigelse, (ii) </w:t>
      </w:r>
      <w:r w:rsidR="00D25C00">
        <w:t>Leverandøren får medhold i ophævelsens berettigelse ved endelig og bindende tvistløsning, (iii) Kunden giver besked om, at Services ikke længere skal leveres. Kontraktens bestemmelser vil fortsat være gældende for levering af Services efter Kontraktens ophævelse.</w:t>
      </w:r>
      <w:r w:rsidR="00F473D8">
        <w:t xml:space="preserve"> Leverandørens forpligtelse til fortsat levering af Services er betinget af, at Kunden stiller sikkerhed</w:t>
      </w:r>
      <w:r w:rsidR="00F849D4">
        <w:t xml:space="preserve"> for betaling</w:t>
      </w:r>
      <w:commentRangeStart w:id="254"/>
      <w:del w:id="255" w:author="Forfatter">
        <w:r w:rsidR="00F849D4" w:rsidDel="009D1425">
          <w:delText xml:space="preserve"> i overensstemmelse med punkt 2</w:delText>
        </w:r>
        <w:r w:rsidR="003B3EF8" w:rsidDel="009D1425">
          <w:delText>1</w:delText>
        </w:r>
        <w:r w:rsidR="00F849D4" w:rsidDel="009D1425">
          <w:delText>.</w:delText>
        </w:r>
        <w:r w:rsidR="001D0BBD" w:rsidDel="009D1425">
          <w:delText>3</w:delText>
        </w:r>
        <w:r w:rsidR="00F849D4" w:rsidDel="009D1425">
          <w:delText>.</w:delText>
        </w:r>
        <w:r w:rsidR="003B3EF8" w:rsidDel="009D1425">
          <w:delText>1</w:delText>
        </w:r>
      </w:del>
      <w:commentRangeEnd w:id="254"/>
      <w:r w:rsidR="009D1425">
        <w:rPr>
          <w:rStyle w:val="Kommentarhenvisning"/>
          <w:rFonts w:cs="Times New Roman"/>
          <w:bCs w:val="0"/>
        </w:rPr>
        <w:commentReference w:id="254"/>
      </w:r>
      <w:r w:rsidR="00F849D4">
        <w:t>.</w:t>
      </w:r>
      <w:r w:rsidR="00F473D8">
        <w:t xml:space="preserve"> </w:t>
      </w:r>
    </w:p>
    <w:p w14:paraId="743EE9D1" w14:textId="5F98C17C" w:rsidR="00E110FF" w:rsidRPr="003B575F" w:rsidRDefault="0062725F" w:rsidP="0014431B">
      <w:pPr>
        <w:pStyle w:val="Overskrift1"/>
        <w:tabs>
          <w:tab w:val="clear" w:pos="577"/>
        </w:tabs>
        <w:ind w:left="567" w:hanging="567"/>
      </w:pPr>
      <w:bookmarkStart w:id="256" w:name="_Toc442564952"/>
      <w:bookmarkStart w:id="257" w:name="_Toc442564953"/>
      <w:bookmarkStart w:id="258" w:name="_Toc442562730"/>
      <w:bookmarkStart w:id="259" w:name="_Toc442563423"/>
      <w:bookmarkStart w:id="260" w:name="_Toc442564954"/>
      <w:bookmarkStart w:id="261" w:name="_Toc469327523"/>
      <w:bookmarkEnd w:id="256"/>
      <w:bookmarkEnd w:id="257"/>
      <w:bookmarkEnd w:id="258"/>
      <w:bookmarkEnd w:id="259"/>
      <w:bookmarkEnd w:id="260"/>
      <w:r>
        <w:t>Ansvarsbegrænsning</w:t>
      </w:r>
      <w:bookmarkEnd w:id="261"/>
    </w:p>
    <w:p w14:paraId="54C59328" w14:textId="754157E8" w:rsidR="00E110FF" w:rsidRPr="0062725F" w:rsidRDefault="00E44BFA" w:rsidP="00707542">
      <w:pPr>
        <w:pStyle w:val="Overskrift3"/>
      </w:pPr>
      <w:r>
        <w:t xml:space="preserve">En Parts samlede krav på </w:t>
      </w:r>
      <w:r w:rsidR="007B69C2">
        <w:t xml:space="preserve">forholdsmæssigt afslag, </w:t>
      </w:r>
      <w:r>
        <w:t xml:space="preserve">erstatning og bod er for en løbende 12 måneders periode begrænset til </w:t>
      </w:r>
      <w:r w:rsidR="00F030A2" w:rsidRPr="00E96129">
        <w:t>[</w:t>
      </w:r>
      <w:r w:rsidRPr="006541E9">
        <w:t>XX</w:t>
      </w:r>
      <w:r w:rsidR="00F030A2">
        <w:t>]</w:t>
      </w:r>
      <w:r>
        <w:t xml:space="preserve"> % af det beløb, Leverandøren har modtaget i de foregående 12 måneder.</w:t>
      </w:r>
      <w:r w:rsidR="007B69C2">
        <w:t xml:space="preserve"> Såfremt en 12 måneders periode ikke er gået, beregnes ansvarsbegrænsningen som gennemsnittet af modtagne beløb i de måneder, som er gået</w:t>
      </w:r>
      <w:r w:rsidR="00F030A2">
        <w:t>,</w:t>
      </w:r>
      <w:r w:rsidR="007B69C2">
        <w:t xml:space="preserve"> ganget med 12.</w:t>
      </w:r>
      <w:r>
        <w:t xml:space="preserve"> </w:t>
      </w:r>
    </w:p>
    <w:p w14:paraId="56DEAEDB" w14:textId="67321B1E" w:rsidR="00E110FF" w:rsidRDefault="00E110FF" w:rsidP="00707542">
      <w:pPr>
        <w:pStyle w:val="Overskrift3"/>
      </w:pPr>
      <w:r w:rsidRPr="00E44BFA">
        <w:t>En Parts ansvar omfatter ikke indirekte tab.</w:t>
      </w:r>
      <w:r w:rsidR="008C44A7">
        <w:t xml:space="preserve"> </w:t>
      </w:r>
    </w:p>
    <w:p w14:paraId="082A4308" w14:textId="6005E8A2" w:rsidR="00633FC3" w:rsidRDefault="00633FC3" w:rsidP="001614F0">
      <w:pPr>
        <w:pStyle w:val="Opstilling-talellerbogst"/>
        <w:ind w:left="1288"/>
      </w:pPr>
    </w:p>
    <w:p w14:paraId="5DBA7401" w14:textId="4D1B6E94" w:rsidR="00633FC3" w:rsidRPr="00633FC3" w:rsidRDefault="00633FC3" w:rsidP="001614F0">
      <w:pPr>
        <w:pStyle w:val="Overskrift3"/>
      </w:pPr>
      <w:r w:rsidRPr="00E44BFA">
        <w:t xml:space="preserve">En Parts ansvar omfatter ikke </w:t>
      </w:r>
      <w:r>
        <w:t>følgende typer af tab, uanset om de har karakter af direkte eller indirekte tab</w:t>
      </w:r>
      <w:r w:rsidR="001D7219">
        <w:t>:</w:t>
      </w:r>
      <w:r>
        <w:t xml:space="preserve"> </w:t>
      </w:r>
    </w:p>
    <w:p w14:paraId="497711EC" w14:textId="69B32EE8" w:rsidR="007B69C2" w:rsidRDefault="007B69C2" w:rsidP="001D7219">
      <w:pPr>
        <w:pStyle w:val="Listeafsnit"/>
        <w:numPr>
          <w:ilvl w:val="0"/>
          <w:numId w:val="35"/>
        </w:numPr>
        <w:ind w:left="2268"/>
      </w:pPr>
      <w:r>
        <w:t>Kundens mistede indtægter</w:t>
      </w:r>
      <w:r w:rsidR="00722DC1">
        <w:t xml:space="preserve"> og besparelser</w:t>
      </w:r>
    </w:p>
    <w:p w14:paraId="75DD5188" w14:textId="468DD20E" w:rsidR="00D37C36" w:rsidRPr="00722DC1" w:rsidRDefault="00D37C36" w:rsidP="001D7219">
      <w:pPr>
        <w:pStyle w:val="Listeafsnit"/>
        <w:numPr>
          <w:ilvl w:val="0"/>
          <w:numId w:val="35"/>
        </w:numPr>
        <w:ind w:left="2268"/>
      </w:pPr>
      <w:r>
        <w:lastRenderedPageBreak/>
        <w:t>Goodwilltab</w:t>
      </w:r>
    </w:p>
    <w:p w14:paraId="1A301870" w14:textId="176E1BC5" w:rsidR="007B69C2" w:rsidRDefault="00D37C36" w:rsidP="001D7219">
      <w:pPr>
        <w:pStyle w:val="Listeafsnit"/>
        <w:numPr>
          <w:ilvl w:val="0"/>
          <w:numId w:val="34"/>
        </w:numPr>
        <w:ind w:left="2268"/>
      </w:pPr>
      <w:r>
        <w:t>[XX]</w:t>
      </w:r>
      <w:r w:rsidR="00633FC3">
        <w:t xml:space="preserve"> </w:t>
      </w:r>
    </w:p>
    <w:p w14:paraId="5B9F944E" w14:textId="77777777" w:rsidR="00975BFF" w:rsidRDefault="00975BFF" w:rsidP="00707542">
      <w:pPr>
        <w:pStyle w:val="Overskrift3"/>
        <w:rPr>
          <w:ins w:id="262" w:author="Forfatter"/>
        </w:rPr>
      </w:pPr>
      <w:ins w:id="263" w:author="Forfatter">
        <w:r>
          <w:t>Følgende tab betragtes altid som direkte tab:</w:t>
        </w:r>
      </w:ins>
    </w:p>
    <w:p w14:paraId="462056A6" w14:textId="77777777" w:rsidR="00975BFF" w:rsidRDefault="00E110FF" w:rsidP="00975BFF">
      <w:pPr>
        <w:pStyle w:val="Listeafsnit"/>
        <w:numPr>
          <w:ilvl w:val="0"/>
          <w:numId w:val="35"/>
        </w:numPr>
        <w:ind w:left="2268"/>
        <w:rPr>
          <w:ins w:id="264" w:author="Forfatter"/>
        </w:rPr>
      </w:pPr>
      <w:r w:rsidRPr="003B575F">
        <w:t>Nødvendige udgifter til tabsbegrænsning</w:t>
      </w:r>
      <w:del w:id="265" w:author="Forfatter">
        <w:r w:rsidRPr="003B575F" w:rsidDel="00975BFF">
          <w:delText>, herunder</w:delText>
        </w:r>
      </w:del>
      <w:r w:rsidRPr="003B575F">
        <w:t xml:space="preserve"> </w:t>
      </w:r>
    </w:p>
    <w:p w14:paraId="797788E1" w14:textId="1B41B096" w:rsidR="00975BFF" w:rsidRDefault="00E110FF" w:rsidP="00975BFF">
      <w:pPr>
        <w:pStyle w:val="Listeafsnit"/>
        <w:numPr>
          <w:ilvl w:val="0"/>
          <w:numId w:val="35"/>
        </w:numPr>
        <w:ind w:left="2268"/>
        <w:rPr>
          <w:ins w:id="266" w:author="Forfatter"/>
        </w:rPr>
      </w:pPr>
      <w:del w:id="267" w:author="Forfatter">
        <w:r w:rsidRPr="003B575F" w:rsidDel="00975BFF">
          <w:delText>d</w:delText>
        </w:r>
      </w:del>
      <w:ins w:id="268" w:author="Forfatter">
        <w:r w:rsidR="00975BFF">
          <w:t>D</w:t>
        </w:r>
      </w:ins>
      <w:r w:rsidRPr="003B575F">
        <w:t>ækningskøb</w:t>
      </w:r>
      <w:ins w:id="269" w:author="Forfatter">
        <w:r w:rsidR="00975BFF">
          <w:t>;</w:t>
        </w:r>
      </w:ins>
    </w:p>
    <w:p w14:paraId="5318CA51" w14:textId="77777777" w:rsidR="00975BFF" w:rsidRDefault="00975BFF" w:rsidP="00975BFF">
      <w:pPr>
        <w:pStyle w:val="Overskrift3"/>
        <w:numPr>
          <w:ilvl w:val="2"/>
          <w:numId w:val="39"/>
        </w:numPr>
        <w:rPr>
          <w:ins w:id="270" w:author="Forfatter"/>
        </w:rPr>
      </w:pPr>
      <w:ins w:id="271" w:author="Forfatter">
        <w:r>
          <w:t>udgifter i forbindelse med sikkerhedsbrud, som Leverandøren er ansvarlig for</w:t>
        </w:r>
        <w:r w:rsidRPr="003B575F">
          <w:t xml:space="preserve">, </w:t>
        </w:r>
      </w:ins>
    </w:p>
    <w:p w14:paraId="7916725E" w14:textId="77777777" w:rsidR="00975BFF" w:rsidRDefault="00975BFF" w:rsidP="00975BFF">
      <w:pPr>
        <w:pStyle w:val="Overskrift3"/>
        <w:numPr>
          <w:ilvl w:val="2"/>
          <w:numId w:val="39"/>
        </w:numPr>
        <w:rPr>
          <w:ins w:id="272" w:author="Forfatter"/>
          <w:sz w:val="20"/>
          <w:szCs w:val="20"/>
        </w:rPr>
      </w:pPr>
      <w:ins w:id="273" w:author="Forfatter">
        <w:r>
          <w:rPr>
            <w:sz w:val="20"/>
            <w:szCs w:val="20"/>
          </w:rPr>
          <w:t>Bøder eller andre afgifter/sanktioner påført Kunden på grund af Leverandørens manglende overholdelse af lovgivningskrav, herunder som følge af, at Leverandøren ikke lever op til kravene om databeskyttelse i denne Kontrakt eller på baggrund af Leverandøren ikke har opfyldt sine forpligtelser i øvrigt;</w:t>
        </w:r>
      </w:ins>
    </w:p>
    <w:p w14:paraId="6D2E8465" w14:textId="77777777" w:rsidR="00975BFF" w:rsidRPr="00820CE1" w:rsidRDefault="00975BFF" w:rsidP="00975BFF">
      <w:pPr>
        <w:rPr>
          <w:ins w:id="274" w:author="Forfatter"/>
        </w:rPr>
      </w:pPr>
    </w:p>
    <w:p w14:paraId="2F971BF8" w14:textId="2C9A0776" w:rsidR="00975BFF" w:rsidRDefault="00975BFF" w:rsidP="00975BFF">
      <w:pPr>
        <w:pStyle w:val="Listeafsnit"/>
        <w:numPr>
          <w:ilvl w:val="0"/>
          <w:numId w:val="35"/>
        </w:numPr>
        <w:ind w:left="2268"/>
        <w:rPr>
          <w:ins w:id="275" w:author="Forfatter"/>
        </w:rPr>
      </w:pPr>
      <w:ins w:id="276" w:author="Forfatter">
        <w:r>
          <w:rPr>
            <w:sz w:val="20"/>
          </w:rPr>
          <w:t>Direkte omkostninger eller andre omkostninger, herunder almindelig tid, overtid eller relaterede udgifter, inklusive allokeringer af ansatte, løn, og løn til yderligere ansatte, rejseudgifter, overtidsbetaling, telefonudgifter og lignende udgifter, afholdt som følge af Leverandørens misligholdelse</w:t>
        </w:r>
      </w:ins>
    </w:p>
    <w:p w14:paraId="2C1CFB95" w14:textId="77777777" w:rsidR="00975BFF" w:rsidRDefault="00975BFF">
      <w:pPr>
        <w:pStyle w:val="Listeafsnit"/>
        <w:ind w:left="2268"/>
        <w:rPr>
          <w:ins w:id="277" w:author="Forfatter"/>
        </w:rPr>
        <w:pPrChange w:id="278" w:author="Forfatter">
          <w:pPr>
            <w:pStyle w:val="Listeafsnit"/>
            <w:numPr>
              <w:numId w:val="35"/>
            </w:numPr>
            <w:ind w:left="720" w:hanging="360"/>
          </w:pPr>
        </w:pPrChange>
      </w:pPr>
    </w:p>
    <w:p w14:paraId="2FB2541B" w14:textId="79CB1F90" w:rsidR="00E110FF" w:rsidRPr="003B575F" w:rsidRDefault="00E110FF">
      <w:pPr>
        <w:pStyle w:val="Listeafsnit"/>
        <w:ind w:left="2268"/>
        <w:pPrChange w:id="279" w:author="Forfatter">
          <w:pPr>
            <w:pStyle w:val="Listeafsnit"/>
            <w:numPr>
              <w:numId w:val="35"/>
            </w:numPr>
            <w:ind w:left="720" w:hanging="360"/>
          </w:pPr>
        </w:pPrChange>
      </w:pPr>
      <w:del w:id="280" w:author="Forfatter">
        <w:r w:rsidRPr="003B575F" w:rsidDel="00975BFF">
          <w:delText>, betragtes som direkte tab</w:delText>
        </w:r>
      </w:del>
      <w:r w:rsidRPr="003B575F">
        <w:t xml:space="preserve">. Den skadelidte Part </w:t>
      </w:r>
      <w:r w:rsidR="00F030A2">
        <w:t xml:space="preserve">skal </w:t>
      </w:r>
      <w:r w:rsidRPr="003B575F">
        <w:t xml:space="preserve">om muligt </w:t>
      </w:r>
      <w:r w:rsidR="00F030A2">
        <w:t>indhente</w:t>
      </w:r>
      <w:r w:rsidR="00F030A2" w:rsidRPr="003B575F">
        <w:t xml:space="preserve"> </w:t>
      </w:r>
      <w:r w:rsidRPr="003B575F">
        <w:t>den anden Part</w:t>
      </w:r>
      <w:r w:rsidR="00F030A2">
        <w:t>s bemærkninger</w:t>
      </w:r>
      <w:r w:rsidRPr="003B575F">
        <w:t xml:space="preserve"> om sådanne udgifter</w:t>
      </w:r>
      <w:r w:rsidR="00F030A2">
        <w:t>,</w:t>
      </w:r>
      <w:r w:rsidRPr="003B575F">
        <w:t xml:space="preserve"> inden de afholdes. </w:t>
      </w:r>
    </w:p>
    <w:p w14:paraId="39321845" w14:textId="75B43A5B" w:rsidR="00E110FF" w:rsidRPr="003B575F" w:rsidRDefault="00E110FF" w:rsidP="00707542">
      <w:pPr>
        <w:pStyle w:val="Overskrift3"/>
      </w:pPr>
      <w:r w:rsidRPr="003B575F">
        <w:t xml:space="preserve">Leverandøren skal erstatte Kundens rimelige udgifter til retablering eller rekonstruktion af </w:t>
      </w:r>
      <w:r w:rsidR="00171F98">
        <w:t xml:space="preserve">tabte eller forvanskede </w:t>
      </w:r>
      <w:r w:rsidRPr="003B575F">
        <w:t>data, såfremt</w:t>
      </w:r>
      <w:r w:rsidR="00C44FEB">
        <w:t xml:space="preserve"> tab eller forvanskning af data er forårsaget af forhold, som</w:t>
      </w:r>
      <w:r w:rsidRPr="003B575F">
        <w:t xml:space="preserve"> Leverandøren</w:t>
      </w:r>
      <w:r w:rsidR="00C44FEB">
        <w:t xml:space="preserve"> har ansvaret for. Dette gælder dog ikke, såfremt Kunden har fravalgt backup, og Leverandøren i forbindelse hermed har gjort Kunden opmærksom på, at </w:t>
      </w:r>
      <w:r w:rsidR="006473C8">
        <w:t>Kunden i så fald selv bærer risikoen for tab eller forvanskning af data.</w:t>
      </w:r>
    </w:p>
    <w:p w14:paraId="10C4EF89" w14:textId="2E643417" w:rsidR="00676BC1" w:rsidRPr="008C44A7" w:rsidRDefault="008C44A7" w:rsidP="00707542">
      <w:pPr>
        <w:pStyle w:val="Overskrift3"/>
      </w:pPr>
      <w:r>
        <w:t>Ovenstående ansvarsbegrænsning</w:t>
      </w:r>
      <w:r w:rsidR="00CF223A">
        <w:t>er</w:t>
      </w:r>
      <w:r w:rsidR="00676BC1" w:rsidRPr="008C44A7">
        <w:t xml:space="preserve"> gælder ikke ved forsætlig</w:t>
      </w:r>
      <w:r>
        <w:t xml:space="preserve">t eller </w:t>
      </w:r>
      <w:r w:rsidR="00676BC1" w:rsidRPr="008C44A7">
        <w:t>groft uag</w:t>
      </w:r>
      <w:r w:rsidR="007B69C2">
        <w:t>t</w:t>
      </w:r>
      <w:r w:rsidR="00676BC1" w:rsidRPr="008C44A7">
        <w:t xml:space="preserve">somt forvoldt skade. </w:t>
      </w:r>
    </w:p>
    <w:p w14:paraId="6E260E9E" w14:textId="47092ACB" w:rsidR="000823DD" w:rsidRPr="003B575F" w:rsidRDefault="000823DD" w:rsidP="0014431B">
      <w:pPr>
        <w:pStyle w:val="Overskrift1"/>
        <w:tabs>
          <w:tab w:val="clear" w:pos="577"/>
        </w:tabs>
        <w:ind w:left="567" w:hanging="567"/>
      </w:pPr>
      <w:bookmarkStart w:id="281" w:name="_Ref442562098"/>
      <w:bookmarkStart w:id="282" w:name="_Ref437170453"/>
      <w:bookmarkStart w:id="283" w:name="_Toc469327524"/>
      <w:r w:rsidRPr="003B575F">
        <w:t>F</w:t>
      </w:r>
      <w:r w:rsidR="00B251B8">
        <w:t>orce majeure</w:t>
      </w:r>
      <w:bookmarkEnd w:id="281"/>
      <w:bookmarkEnd w:id="282"/>
      <w:bookmarkEnd w:id="283"/>
    </w:p>
    <w:p w14:paraId="450BB7E9" w14:textId="7B2306DB" w:rsidR="000823DD" w:rsidRPr="003B575F" w:rsidRDefault="00F030A2" w:rsidP="00707542">
      <w:pPr>
        <w:pStyle w:val="Overskrift3"/>
      </w:pPr>
      <w:r>
        <w:t>Ingen af Parterne</w:t>
      </w:r>
      <w:r w:rsidR="00A16AF8">
        <w:t xml:space="preserve"> </w:t>
      </w:r>
      <w:r>
        <w:t xml:space="preserve">er </w:t>
      </w:r>
      <w:r w:rsidR="000823DD" w:rsidRPr="003B575F">
        <w:t xml:space="preserve">ansvarlige </w:t>
      </w:r>
      <w:r>
        <w:t xml:space="preserve">for manglende overholdelse af deres forpligtelser, når dette skyldes </w:t>
      </w:r>
      <w:r w:rsidR="000823DD" w:rsidRPr="003B575F">
        <w:t xml:space="preserve">forhold, der ligger </w:t>
      </w:r>
      <w:proofErr w:type="gramStart"/>
      <w:r w:rsidR="000823DD" w:rsidRPr="003B575F">
        <w:t>udenfor</w:t>
      </w:r>
      <w:proofErr w:type="gramEnd"/>
      <w:r w:rsidR="000823DD" w:rsidRPr="003B575F">
        <w:t xml:space="preserve"> </w:t>
      </w:r>
      <w:r w:rsidR="001C42EE">
        <w:t>Part</w:t>
      </w:r>
      <w:r w:rsidR="000823DD" w:rsidRPr="003B575F">
        <w:t xml:space="preserve">ens kontrol, og som </w:t>
      </w:r>
      <w:r w:rsidR="001C42EE">
        <w:t>Part</w:t>
      </w:r>
      <w:r w:rsidR="000823DD" w:rsidRPr="003B575F">
        <w:t>en ikke ved Kontraktens underskrift burde have taget i betragtning og ej heller burde have undgået eller overvundet.</w:t>
      </w:r>
    </w:p>
    <w:p w14:paraId="6D9B50DD" w14:textId="2C403F98" w:rsidR="000823DD" w:rsidRPr="003B575F" w:rsidRDefault="000823DD" w:rsidP="00707542">
      <w:pPr>
        <w:pStyle w:val="Overskrift3"/>
      </w:pPr>
      <w:r w:rsidRPr="003B575F">
        <w:t xml:space="preserve">Forhold hos en underleverandør anses kun for force majeure, såfremt der foreligger en hindring, der omfattes af </w:t>
      </w:r>
      <w:r w:rsidR="00F030A2">
        <w:t>punkt 3</w:t>
      </w:r>
      <w:r w:rsidR="003B3EF8">
        <w:t>4</w:t>
      </w:r>
      <w:r w:rsidR="00F030A2">
        <w:t>.1.1</w:t>
      </w:r>
      <w:r w:rsidRPr="003B575F">
        <w:t xml:space="preserve">, og som </w:t>
      </w:r>
      <w:r w:rsidR="00F030A2">
        <w:t xml:space="preserve">hverken underleverandøren eller </w:t>
      </w:r>
      <w:r w:rsidRPr="003B575F">
        <w:t>Leverandøren burde have undgået eller overvundet.</w:t>
      </w:r>
    </w:p>
    <w:p w14:paraId="7A7A2BB6" w14:textId="72EEB7BA" w:rsidR="000823DD" w:rsidRPr="003B575F" w:rsidRDefault="000823DD" w:rsidP="00707542">
      <w:pPr>
        <w:pStyle w:val="Overskrift3"/>
      </w:pPr>
      <w:r w:rsidRPr="003B575F">
        <w:t>Force majeure ved forsinkelse kan højst gøres gældende med det antal Dage, som force majeure</w:t>
      </w:r>
      <w:r w:rsidR="008D7EA0">
        <w:t>-</w:t>
      </w:r>
      <w:r w:rsidRPr="003B575F">
        <w:t xml:space="preserve">situationen varer. Såfremt en tidsfrist for </w:t>
      </w:r>
      <w:r w:rsidRPr="003B575F">
        <w:lastRenderedPageBreak/>
        <w:t xml:space="preserve">Leverandøren udskydes på grund af force majeure, udskydes de </w:t>
      </w:r>
      <w:r w:rsidR="00F030A2">
        <w:t xml:space="preserve">tilknyttede </w:t>
      </w:r>
      <w:r w:rsidRPr="003B575F">
        <w:t>betalinger</w:t>
      </w:r>
      <w:r w:rsidR="00F030A2">
        <w:t xml:space="preserve"> </w:t>
      </w:r>
      <w:r w:rsidRPr="003B575F">
        <w:t>tilsvarende.</w:t>
      </w:r>
    </w:p>
    <w:p w14:paraId="3BEBE804" w14:textId="1FDF961D" w:rsidR="000823DD" w:rsidRPr="003B575F" w:rsidRDefault="000823DD" w:rsidP="00707542">
      <w:pPr>
        <w:pStyle w:val="Overskrift3"/>
      </w:pPr>
      <w:r w:rsidRPr="003B575F">
        <w:t xml:space="preserve">Force majeure kan kun påberåbes, såfremt den pågældende Part har givet skriftlig meddelelse herom til den anden </w:t>
      </w:r>
      <w:r w:rsidR="001C42EE">
        <w:t>Part</w:t>
      </w:r>
      <w:r w:rsidRPr="003B575F">
        <w:t xml:space="preserve"> senest l0 Dage efter, at force majeure er indtrådt.</w:t>
      </w:r>
    </w:p>
    <w:p w14:paraId="6430C7E1" w14:textId="5D0C285C" w:rsidR="000823DD" w:rsidRPr="003B575F" w:rsidRDefault="000823DD" w:rsidP="00707542">
      <w:pPr>
        <w:pStyle w:val="Overskrift3"/>
      </w:pPr>
      <w:r w:rsidRPr="003B575F">
        <w:t xml:space="preserve">Den </w:t>
      </w:r>
      <w:r w:rsidR="001C42EE">
        <w:t>Part</w:t>
      </w:r>
      <w:r w:rsidRPr="003B575F">
        <w:t xml:space="preserve">, der ikke er ramt af force majeure-situationen, </w:t>
      </w:r>
      <w:r w:rsidR="008D7EA0">
        <w:t>kan</w:t>
      </w:r>
      <w:r w:rsidRPr="003B575F">
        <w:t xml:space="preserve"> </w:t>
      </w:r>
      <w:r w:rsidR="008F6E35">
        <w:t xml:space="preserve">opsige </w:t>
      </w:r>
      <w:r w:rsidRPr="003B575F">
        <w:t>Kontrakten</w:t>
      </w:r>
      <w:r w:rsidR="008F6E35">
        <w:t xml:space="preserve"> uden varsel</w:t>
      </w:r>
      <w:r w:rsidRPr="003B575F">
        <w:t xml:space="preserve">, såfremt force majeure-situationen </w:t>
      </w:r>
      <w:r w:rsidR="008D7EA0">
        <w:t>varer</w:t>
      </w:r>
      <w:r w:rsidRPr="003B575F">
        <w:t xml:space="preserve"> mere end </w:t>
      </w:r>
      <w:r w:rsidR="008F6E35">
        <w:t>30</w:t>
      </w:r>
      <w:r w:rsidRPr="003B575F">
        <w:t xml:space="preserve"> Dage</w:t>
      </w:r>
      <w:r w:rsidR="008F6E35">
        <w:t>.</w:t>
      </w:r>
      <w:r w:rsidRPr="003B575F">
        <w:t xml:space="preserve">  </w:t>
      </w:r>
    </w:p>
    <w:p w14:paraId="3E70E831" w14:textId="45BB7F58" w:rsidR="000823DD" w:rsidRPr="003B575F" w:rsidRDefault="000823DD" w:rsidP="0014431B">
      <w:pPr>
        <w:pStyle w:val="Overskrift1"/>
        <w:tabs>
          <w:tab w:val="clear" w:pos="577"/>
        </w:tabs>
        <w:ind w:left="567" w:hanging="567"/>
      </w:pPr>
      <w:bookmarkStart w:id="284" w:name="_Toc469327525"/>
      <w:r w:rsidRPr="003B575F">
        <w:t>F</w:t>
      </w:r>
      <w:r w:rsidR="00B251B8">
        <w:t>orsikring</w:t>
      </w:r>
      <w:bookmarkEnd w:id="284"/>
    </w:p>
    <w:p w14:paraId="0C887765" w14:textId="494B6C87" w:rsidR="000823DD" w:rsidRPr="003B575F" w:rsidRDefault="000823DD" w:rsidP="00707542">
      <w:pPr>
        <w:pStyle w:val="Overskrift3"/>
      </w:pPr>
      <w:r w:rsidRPr="003B575F">
        <w:t xml:space="preserve">Leverandøren </w:t>
      </w:r>
      <w:r w:rsidR="008D7EA0">
        <w:t>skal</w:t>
      </w:r>
      <w:r w:rsidRPr="003B575F">
        <w:t xml:space="preserve"> opretholde en generel ansvarsforsikring med en rimelig </w:t>
      </w:r>
      <w:r w:rsidR="00327A22">
        <w:t xml:space="preserve">og for Leverandørens branche sædvanlig </w:t>
      </w:r>
      <w:r w:rsidRPr="003B575F">
        <w:t xml:space="preserve">dækning i forhold til </w:t>
      </w:r>
      <w:r w:rsidR="00BC1EA8">
        <w:t>Service</w:t>
      </w:r>
      <w:r w:rsidR="00A00715">
        <w:t>s</w:t>
      </w:r>
      <w:r w:rsidRPr="003B575F">
        <w:t>, herunder for det produktansvar, som Leverandøren måtte have efter dansk rets almindelige regler.</w:t>
      </w:r>
    </w:p>
    <w:p w14:paraId="6A591E21" w14:textId="7AD1FD7A" w:rsidR="000526AC" w:rsidRPr="003B575F" w:rsidRDefault="000823DD" w:rsidP="00707542">
      <w:pPr>
        <w:pStyle w:val="Overskrift3"/>
      </w:pPr>
      <w:r w:rsidRPr="003B575F">
        <w:t>Forsikringen sk</w:t>
      </w:r>
      <w:r w:rsidR="008C44A7">
        <w:t xml:space="preserve">al have en dækningssum på </w:t>
      </w:r>
      <w:r w:rsidRPr="003B575F">
        <w:t xml:space="preserve">minimum </w:t>
      </w:r>
      <w:r w:rsidR="008D7EA0" w:rsidRPr="00E96129">
        <w:t>[</w:t>
      </w:r>
      <w:r w:rsidR="008C44A7" w:rsidRPr="006541E9">
        <w:t>XX</w:t>
      </w:r>
      <w:r w:rsidR="008D7EA0">
        <w:t>]</w:t>
      </w:r>
      <w:r w:rsidR="008C44A7">
        <w:t xml:space="preserve"> kr</w:t>
      </w:r>
      <w:r w:rsidRPr="003B575F">
        <w:t>.</w:t>
      </w:r>
    </w:p>
    <w:p w14:paraId="77E5B9EB" w14:textId="458DE32A" w:rsidR="005572C1" w:rsidRDefault="005572C1" w:rsidP="0014431B">
      <w:pPr>
        <w:pStyle w:val="Overskrift1"/>
        <w:tabs>
          <w:tab w:val="clear" w:pos="577"/>
        </w:tabs>
        <w:ind w:left="567" w:hanging="567"/>
      </w:pPr>
      <w:bookmarkStart w:id="285" w:name="_Toc469327526"/>
      <w:r w:rsidRPr="003B575F">
        <w:t>R</w:t>
      </w:r>
      <w:r w:rsidR="00D2437C">
        <w:t xml:space="preserve">ettigheder til programmel, </w:t>
      </w:r>
      <w:r w:rsidR="00327A22">
        <w:t>dokumentation</w:t>
      </w:r>
      <w:r w:rsidR="00D2437C">
        <w:t xml:space="preserve"> mv.</w:t>
      </w:r>
      <w:bookmarkEnd w:id="285"/>
      <w:r w:rsidR="00592CD4">
        <w:t xml:space="preserve"> </w:t>
      </w:r>
    </w:p>
    <w:p w14:paraId="4A9916B2" w14:textId="77777777" w:rsidR="00327A22" w:rsidRDefault="00327A22" w:rsidP="00707542">
      <w:pPr>
        <w:pStyle w:val="Overskrift2"/>
      </w:pPr>
      <w:r>
        <w:t>Generelt</w:t>
      </w:r>
    </w:p>
    <w:p w14:paraId="7E1AB78C" w14:textId="6D8F4F3B" w:rsidR="00327A22" w:rsidRPr="00327A22" w:rsidRDefault="00327A22" w:rsidP="00E10571">
      <w:pPr>
        <w:pStyle w:val="Overskrift3"/>
      </w:pPr>
      <w:r>
        <w:t xml:space="preserve">Begge Parter bevarer </w:t>
      </w:r>
      <w:r w:rsidR="00D2437C">
        <w:t xml:space="preserve">deres </w:t>
      </w:r>
      <w:r>
        <w:t>eventuelle immaterielle rettigheder, som eksisterede inden Kontrakt</w:t>
      </w:r>
      <w:r w:rsidR="008D7EA0">
        <w:t>en</w:t>
      </w:r>
      <w:r>
        <w:t>s indgåelse.</w:t>
      </w:r>
    </w:p>
    <w:p w14:paraId="431A55B8" w14:textId="417013D3" w:rsidR="005572C1" w:rsidRPr="003B575F" w:rsidRDefault="005572C1" w:rsidP="00707542">
      <w:pPr>
        <w:pStyle w:val="Overskrift2"/>
      </w:pPr>
      <w:r w:rsidRPr="003B575F">
        <w:t>Kundens programmel</w:t>
      </w:r>
      <w:r w:rsidR="00800943">
        <w:t>, herunder tredjepartsprogrammel</w:t>
      </w:r>
      <w:r w:rsidR="008C44A7">
        <w:t xml:space="preserve"> </w:t>
      </w:r>
    </w:p>
    <w:p w14:paraId="64575CAB" w14:textId="0E6605D0" w:rsidR="0052235F" w:rsidRDefault="005572C1" w:rsidP="00707542">
      <w:pPr>
        <w:pStyle w:val="Overskrift3"/>
      </w:pPr>
      <w:r w:rsidRPr="003B575F">
        <w:t>Med virkning fra Kontraktens indgåelse giver Kunden</w:t>
      </w:r>
      <w:r w:rsidR="00A16AF8">
        <w:t>,</w:t>
      </w:r>
      <w:r w:rsidRPr="003B575F">
        <w:t xml:space="preserve"> Leverandøren</w:t>
      </w:r>
      <w:r w:rsidR="00A16AF8">
        <w:t>,</w:t>
      </w:r>
      <w:r w:rsidRPr="003B575F">
        <w:t xml:space="preserve"> en tidsbegrænset, ikke eksklusiv og uoverdragelig brugsret</w:t>
      </w:r>
      <w:r w:rsidR="00A16AF8">
        <w:t>,</w:t>
      </w:r>
      <w:r w:rsidRPr="003B575F">
        <w:t xml:space="preserve"> til </w:t>
      </w:r>
      <w:r w:rsidR="0052235F">
        <w:t xml:space="preserve">det programmel, der </w:t>
      </w:r>
      <w:r w:rsidRPr="003B575F">
        <w:t xml:space="preserve">i </w:t>
      </w:r>
      <w:r w:rsidR="006A7A92">
        <w:t>b</w:t>
      </w:r>
      <w:r w:rsidR="005C1066">
        <w:t>ilag 2</w:t>
      </w:r>
      <w:r w:rsidR="006A7A92">
        <w:t xml:space="preserve"> (Due Diligence)</w:t>
      </w:r>
      <w:r w:rsidR="005C1066">
        <w:t xml:space="preserve">, </w:t>
      </w:r>
      <w:r w:rsidR="006A7A92">
        <w:t>b</w:t>
      </w:r>
      <w:r w:rsidR="00BE1435">
        <w:t>ilag</w:t>
      </w:r>
      <w:r w:rsidRPr="003B575F">
        <w:t xml:space="preserve"> </w:t>
      </w:r>
      <w:r w:rsidR="00CF223A">
        <w:t>3</w:t>
      </w:r>
      <w:r w:rsidR="006A7A92">
        <w:t xml:space="preserve"> (Transition og transformation)</w:t>
      </w:r>
      <w:r w:rsidR="00CF223A">
        <w:t xml:space="preserve"> eller </w:t>
      </w:r>
      <w:r w:rsidR="006A7A92">
        <w:t>b</w:t>
      </w:r>
      <w:r w:rsidR="00CF223A">
        <w:t>ilag 4</w:t>
      </w:r>
      <w:r w:rsidR="006A7A92">
        <w:t xml:space="preserve"> (Leverandørens Services)</w:t>
      </w:r>
      <w:r w:rsidRPr="003B575F">
        <w:t xml:space="preserve"> er listet som Kundens programmel, og det </w:t>
      </w:r>
      <w:r w:rsidR="0052235F">
        <w:t>programmel</w:t>
      </w:r>
      <w:r w:rsidRPr="003B575F">
        <w:t xml:space="preserve">, som Kunden til enhver tid overlader til Leverandøren </w:t>
      </w:r>
      <w:r w:rsidR="008D7EA0">
        <w:t>som led i dennes levering af Services</w:t>
      </w:r>
      <w:r w:rsidRPr="003B575F">
        <w:t xml:space="preserve">. </w:t>
      </w:r>
    </w:p>
    <w:p w14:paraId="068AEA62" w14:textId="6AFB8957" w:rsidR="005572C1" w:rsidRDefault="005572C1" w:rsidP="00707542">
      <w:pPr>
        <w:pStyle w:val="Overskrift3"/>
      </w:pPr>
      <w:r w:rsidRPr="003B575F">
        <w:t xml:space="preserve">Brugsretten omfatter alene brug, der </w:t>
      </w:r>
      <w:r w:rsidR="00984BC1">
        <w:t>er</w:t>
      </w:r>
      <w:r w:rsidRPr="003B575F">
        <w:t xml:space="preserve"> nødvendig til opfyldelse af Kontrakten og ophører ved Kontraktens ophør.</w:t>
      </w:r>
    </w:p>
    <w:p w14:paraId="4EE4655E" w14:textId="77777777" w:rsidR="005572C1" w:rsidRPr="003B575F" w:rsidRDefault="005572C1" w:rsidP="00707542">
      <w:pPr>
        <w:pStyle w:val="Overskrift2"/>
      </w:pPr>
      <w:r w:rsidRPr="003B575F">
        <w:t xml:space="preserve">Leverandørens </w:t>
      </w:r>
      <w:r w:rsidR="0052235F">
        <w:t>programmel</w:t>
      </w:r>
      <w:r w:rsidRPr="003B575F">
        <w:t xml:space="preserve">, herunder </w:t>
      </w:r>
      <w:r w:rsidR="00DB41D9">
        <w:t>tredjepa</w:t>
      </w:r>
      <w:r w:rsidR="001C42EE">
        <w:t>rt</w:t>
      </w:r>
      <w:r w:rsidRPr="003B575F">
        <w:t>sprogrammel</w:t>
      </w:r>
    </w:p>
    <w:p w14:paraId="2B11A94E" w14:textId="58B237FE" w:rsidR="005572C1" w:rsidRPr="003B575F" w:rsidRDefault="005572C1" w:rsidP="00707542">
      <w:pPr>
        <w:pStyle w:val="Overskrift3"/>
      </w:pPr>
      <w:r w:rsidRPr="003B575F">
        <w:t>Med virkning fra Kontraktens indgåelse giver Leverandøren</w:t>
      </w:r>
      <w:r w:rsidR="00A16AF8">
        <w:t>,</w:t>
      </w:r>
      <w:r w:rsidRPr="003B575F">
        <w:t xml:space="preserve"> Kunden</w:t>
      </w:r>
      <w:r w:rsidR="00A16AF8">
        <w:t>,</w:t>
      </w:r>
      <w:r w:rsidRPr="003B575F">
        <w:t xml:space="preserve"> en ikke</w:t>
      </w:r>
      <w:r w:rsidR="00563726">
        <w:t>-</w:t>
      </w:r>
      <w:r w:rsidRPr="003B575F">
        <w:t xml:space="preserve">eksklusiv og uoverdragelig brugsret til det </w:t>
      </w:r>
      <w:r w:rsidR="0052235F">
        <w:t>programmel</w:t>
      </w:r>
      <w:r w:rsidR="00B376B9">
        <w:t>,</w:t>
      </w:r>
      <w:r w:rsidRPr="003B575F">
        <w:t xml:space="preserve"> </w:t>
      </w:r>
      <w:r w:rsidR="00B376B9">
        <w:t>der</w:t>
      </w:r>
      <w:r w:rsidRPr="003B575F">
        <w:t xml:space="preserve"> i </w:t>
      </w:r>
      <w:r w:rsidR="006A7A92">
        <w:t>b</w:t>
      </w:r>
      <w:r w:rsidR="00BE1435">
        <w:t>ilag</w:t>
      </w:r>
      <w:r w:rsidRPr="003B575F">
        <w:t xml:space="preserve"> </w:t>
      </w:r>
      <w:r w:rsidR="0052235F">
        <w:t>2</w:t>
      </w:r>
      <w:r w:rsidR="006A7A92">
        <w:t xml:space="preserve"> (Due Diligence)</w:t>
      </w:r>
      <w:r w:rsidR="005C1066">
        <w:t xml:space="preserve">, </w:t>
      </w:r>
      <w:r w:rsidR="006A7A92">
        <w:t>b</w:t>
      </w:r>
      <w:r w:rsidR="005C1066">
        <w:t>ilag 3</w:t>
      </w:r>
      <w:r w:rsidR="006A7A92">
        <w:t xml:space="preserve"> (Transition og transformation)</w:t>
      </w:r>
      <w:r w:rsidR="005C1066">
        <w:t xml:space="preserve"> eller </w:t>
      </w:r>
      <w:r w:rsidR="006A7A92">
        <w:t>b</w:t>
      </w:r>
      <w:r w:rsidR="005C1066">
        <w:t>ilag 4</w:t>
      </w:r>
      <w:r w:rsidR="006A7A92">
        <w:t xml:space="preserve"> (Leverandørens Services)</w:t>
      </w:r>
      <w:r w:rsidRPr="003B575F">
        <w:t xml:space="preserve"> er listet som Leverandørens </w:t>
      </w:r>
      <w:r w:rsidR="0052235F">
        <w:t>programmel</w:t>
      </w:r>
      <w:r w:rsidR="00B376B9">
        <w:t>,</w:t>
      </w:r>
      <w:r w:rsidRPr="003B575F">
        <w:t xml:space="preserve"> i det omfang dette er nødvendigt for </w:t>
      </w:r>
      <w:r w:rsidR="00B376B9">
        <w:t>Kontraktens op</w:t>
      </w:r>
      <w:r w:rsidRPr="003B575F">
        <w:t>fyld</w:t>
      </w:r>
      <w:r w:rsidR="00B376B9">
        <w:t>els</w:t>
      </w:r>
      <w:r w:rsidRPr="003B575F">
        <w:t xml:space="preserve">e. Brugsretten omfatter alene Kundens interne brug og er </w:t>
      </w:r>
      <w:r w:rsidR="008D7EA0">
        <w:t>ophører ved Kontraktens ophør</w:t>
      </w:r>
      <w:r w:rsidRPr="003B575F">
        <w:t xml:space="preserve">. </w:t>
      </w:r>
      <w:r w:rsidR="00327A22" w:rsidRPr="00983EE5">
        <w:t xml:space="preserve">Brugsretten kan være yderligere beskrevet i bilag </w:t>
      </w:r>
      <w:r w:rsidR="005C1066">
        <w:t>4</w:t>
      </w:r>
      <w:r w:rsidR="00327A22" w:rsidRPr="00983EE5">
        <w:t>. Sådanne vilkår kan alene påberåbes, såfremt de i øvrigt ikke strider mod indholdet i Kontrakten.</w:t>
      </w:r>
      <w:r w:rsidR="00EB08FB">
        <w:t xml:space="preserve"> Brugsretten er omfattet af </w:t>
      </w:r>
      <w:r w:rsidR="00AD0EBF">
        <w:t>den faste periodiske betaling</w:t>
      </w:r>
      <w:r w:rsidR="00EB08FB">
        <w:t>, og Kunden betaler således ikke særskilt herfor.</w:t>
      </w:r>
    </w:p>
    <w:p w14:paraId="6DE8CF0C" w14:textId="6CE5AD27" w:rsidR="005572C1" w:rsidRPr="003B575F" w:rsidRDefault="005572C1" w:rsidP="00707542">
      <w:pPr>
        <w:pStyle w:val="Overskrift2"/>
      </w:pPr>
      <w:r w:rsidRPr="003B575F">
        <w:t>Tredjemands rettigheder</w:t>
      </w:r>
      <w:r w:rsidR="005A470F">
        <w:t xml:space="preserve"> til programmel</w:t>
      </w:r>
    </w:p>
    <w:p w14:paraId="175BEA36" w14:textId="52CEAA68" w:rsidR="005572C1" w:rsidRPr="003B575F" w:rsidRDefault="008D7EA0" w:rsidP="00707542">
      <w:pPr>
        <w:pStyle w:val="Overskrift3"/>
      </w:pPr>
      <w:r>
        <w:lastRenderedPageBreak/>
        <w:t>Parterne har hver især ansvaret for at have</w:t>
      </w:r>
      <w:r w:rsidR="005572C1" w:rsidRPr="003B575F">
        <w:t xml:space="preserve"> de fornødne rettigheder til at anvende </w:t>
      </w:r>
      <w:r w:rsidR="00984BC1">
        <w:t>tredjeparts</w:t>
      </w:r>
      <w:r w:rsidR="0052235F">
        <w:t>programmel</w:t>
      </w:r>
      <w:r w:rsidR="005572C1" w:rsidRPr="003B575F">
        <w:t xml:space="preserve"> eller stille det omhandlede </w:t>
      </w:r>
      <w:r w:rsidR="0052235F">
        <w:t>programmel</w:t>
      </w:r>
      <w:r w:rsidR="005572C1" w:rsidRPr="003B575F">
        <w:t xml:space="preserve"> til rådighed </w:t>
      </w:r>
      <w:r w:rsidR="00800943">
        <w:t xml:space="preserve">for den anden Part </w:t>
      </w:r>
      <w:r w:rsidR="005572C1" w:rsidRPr="003B575F">
        <w:t>som forudsat i Kontrakten.</w:t>
      </w:r>
      <w:r w:rsidR="00327A22">
        <w:t xml:space="preserve"> Licensvilkår for sådant tredjepartsprogrammel er indeholdt i bilag </w:t>
      </w:r>
      <w:r w:rsidR="005C1066">
        <w:t>2</w:t>
      </w:r>
      <w:r w:rsidR="006A7A92">
        <w:t xml:space="preserve"> (Due Diligence)</w:t>
      </w:r>
      <w:r w:rsidR="005C1066">
        <w:t xml:space="preserve">, </w:t>
      </w:r>
      <w:r w:rsidR="006A7A92">
        <w:t>b</w:t>
      </w:r>
      <w:r w:rsidR="005C1066">
        <w:t>ilag 3</w:t>
      </w:r>
      <w:r w:rsidR="006A7A92">
        <w:t xml:space="preserve"> (Transition og transformation)</w:t>
      </w:r>
      <w:r w:rsidR="005C1066">
        <w:t xml:space="preserve"> eller </w:t>
      </w:r>
      <w:r w:rsidR="006A7A92">
        <w:t>b</w:t>
      </w:r>
      <w:r w:rsidR="005C1066">
        <w:t>ilag 4</w:t>
      </w:r>
      <w:r w:rsidR="006A7A92">
        <w:t xml:space="preserve"> (Leverandørens Services)</w:t>
      </w:r>
      <w:r w:rsidR="005C1066">
        <w:t>.</w:t>
      </w:r>
    </w:p>
    <w:p w14:paraId="3C34CDFE" w14:textId="5D6C2B40" w:rsidR="005572C1" w:rsidRDefault="005572C1" w:rsidP="00707542">
      <w:pPr>
        <w:pStyle w:val="Overskrift3"/>
      </w:pPr>
      <w:r w:rsidRPr="003B575F">
        <w:t xml:space="preserve">Rejser en tredjemand krav mod en Part med påstand om retskrænkelse som følge af Partens anvendelse eller tilrådighedsstillelse af </w:t>
      </w:r>
      <w:r w:rsidR="0052235F">
        <w:t>programmel</w:t>
      </w:r>
      <w:r w:rsidRPr="003B575F">
        <w:t xml:space="preserve"> under Kontrakten, skal Parten give skriftlig meddelelse til den anden Part, såfremt den anden Part </w:t>
      </w:r>
      <w:r w:rsidR="00C41E5F">
        <w:t>har</w:t>
      </w:r>
      <w:r w:rsidRPr="003B575F">
        <w:t xml:space="preserve"> anvendt eller fået stillet det omhandlede </w:t>
      </w:r>
      <w:r w:rsidR="0052235F">
        <w:t>programmel</w:t>
      </w:r>
      <w:r w:rsidRPr="003B575F">
        <w:t xml:space="preserve"> til rådighed. Den Part, der har eller burde have tilvejebragt rettighederne til det omhandlede </w:t>
      </w:r>
      <w:r w:rsidR="0052235F">
        <w:t>programmel</w:t>
      </w:r>
      <w:r w:rsidRPr="003B575F">
        <w:t>, overtager herefter sagen og samtlige hermed forbundne omkostninger og er pligtig i enhver henseende at skadesløsholde den anden Part for ethvert direkte tab i forbindelse med sagen, herunder omkostninger til rådgivere, sagsomkostninger, erstatning og godtgørelse, som måtte blive tildelt en sagsøger.</w:t>
      </w:r>
      <w:r w:rsidR="00C41E5F">
        <w:t xml:space="preserve"> Ansvarsbegrænsningen i punkt 3</w:t>
      </w:r>
      <w:r w:rsidR="003B3EF8">
        <w:t>3</w:t>
      </w:r>
      <w:r w:rsidR="00C41E5F">
        <w:t xml:space="preserve"> finder ikke anvendelse for sådanne tab. </w:t>
      </w:r>
    </w:p>
    <w:p w14:paraId="0B5DAFD7" w14:textId="534DAF53" w:rsidR="00BE4D0E" w:rsidRDefault="003B0254" w:rsidP="00707542">
      <w:pPr>
        <w:pStyle w:val="Overskrift2"/>
      </w:pPr>
      <w:r>
        <w:t xml:space="preserve">Rettigheder til </w:t>
      </w:r>
      <w:r w:rsidR="005A470F">
        <w:t>dokumentation</w:t>
      </w:r>
      <w:r w:rsidR="00D2437C">
        <w:t xml:space="preserve"> mv.</w:t>
      </w:r>
    </w:p>
    <w:p w14:paraId="7EF9BC84" w14:textId="1CC24D29" w:rsidR="00D2437C" w:rsidRDefault="00D2437C" w:rsidP="00707542">
      <w:pPr>
        <w:pStyle w:val="Overskrift3"/>
      </w:pPr>
      <w:r>
        <w:t xml:space="preserve">Leverandøren bevarer alle </w:t>
      </w:r>
      <w:r w:rsidR="00025DD2">
        <w:t>immaterial</w:t>
      </w:r>
      <w:r>
        <w:t xml:space="preserve">rettigheder til </w:t>
      </w:r>
      <w:r w:rsidR="00025DD2">
        <w:t xml:space="preserve">sin </w:t>
      </w:r>
      <w:r>
        <w:t>dokument</w:t>
      </w:r>
      <w:r w:rsidR="00EB08FB">
        <w:t>at</w:t>
      </w:r>
      <w:r>
        <w:t xml:space="preserve">ion, værktøjer og metoder udarbejdet til eller stillet til rådighed for Kunden som grundlag for udførelse </w:t>
      </w:r>
      <w:r w:rsidR="00F72D26">
        <w:t xml:space="preserve">eller brug </w:t>
      </w:r>
      <w:r>
        <w:t>af Services under Kontrakten.</w:t>
      </w:r>
    </w:p>
    <w:p w14:paraId="4DC20445" w14:textId="6516EF90" w:rsidR="00D2437C" w:rsidRDefault="00D2437C" w:rsidP="00707542">
      <w:pPr>
        <w:pStyle w:val="Overskrift3"/>
      </w:pPr>
      <w:r w:rsidRPr="0066075B">
        <w:t xml:space="preserve">Kunden erhverver </w:t>
      </w:r>
      <w:r w:rsidR="00F37CD2">
        <w:t>en ubegrænset brugsret</w:t>
      </w:r>
      <w:r w:rsidRPr="0066075B">
        <w:t xml:space="preserve"> til enhver beskrivelse og dokumentation af Kundens </w:t>
      </w:r>
      <w:r>
        <w:t xml:space="preserve">egne </w:t>
      </w:r>
      <w:r w:rsidR="005C1066">
        <w:t xml:space="preserve">systemer og </w:t>
      </w:r>
      <w:r w:rsidRPr="0066075B">
        <w:t>forretningsprocesser</w:t>
      </w:r>
      <w:r w:rsidR="00F37CD2">
        <w:t>, som Leverandøren har udarbejdet under Kontrakten</w:t>
      </w:r>
      <w:r w:rsidRPr="0066075B">
        <w:t xml:space="preserve">. Kunden har således ubegrænset ret til brug, ændring, overdragelse, versionering af sådanne rapporter, specifikationer, anbefalinger, diagrammer og andre kundespecifikke beskrivelser af Kundens </w:t>
      </w:r>
      <w:r w:rsidR="005C1066">
        <w:t xml:space="preserve">systemer og </w:t>
      </w:r>
      <w:r w:rsidRPr="0066075B">
        <w:t>forretningsprocesser, der måtte blive udfærdiget under Kontrakten.</w:t>
      </w:r>
      <w:r w:rsidR="00F37CD2">
        <w:t xml:space="preserve"> Brugsretten gælder også efter Kontraktens ophør.</w:t>
      </w:r>
    </w:p>
    <w:p w14:paraId="7A01A264" w14:textId="6D7E169D" w:rsidR="00D2437C" w:rsidRPr="00D2437C" w:rsidRDefault="00D2437C" w:rsidP="00707542">
      <w:pPr>
        <w:pStyle w:val="Overskrift3"/>
      </w:pPr>
      <w:r w:rsidRPr="00623189">
        <w:t xml:space="preserve">Såfremt Kunden ikke har adgang til Leverandørens driftsdokumentation eller kun har begrænset adgang til denne, </w:t>
      </w:r>
      <w:r w:rsidR="002C1847">
        <w:t>kan</w:t>
      </w:r>
      <w:r w:rsidR="002C1847" w:rsidRPr="00623189">
        <w:t xml:space="preserve"> </w:t>
      </w:r>
      <w:r w:rsidRPr="00623189">
        <w:t xml:space="preserve">Kunden på anfordring </w:t>
      </w:r>
      <w:r w:rsidR="002C1847">
        <w:t>kræve</w:t>
      </w:r>
      <w:r w:rsidRPr="00623189">
        <w:t xml:space="preserve"> denne udleveret i kopi i et almindeligt an</w:t>
      </w:r>
      <w:r>
        <w:t>derkendt</w:t>
      </w:r>
      <w:r w:rsidRPr="00623189">
        <w:t xml:space="preserve"> læsbart format </w:t>
      </w:r>
      <w:r>
        <w:t xml:space="preserve">på et </w:t>
      </w:r>
      <w:r w:rsidR="00E728FD" w:rsidRPr="00F97D21">
        <w:t>gængs</w:t>
      </w:r>
      <w:r>
        <w:t xml:space="preserve"> medium</w:t>
      </w:r>
      <w:r w:rsidRPr="00623189">
        <w:t xml:space="preserve">. Kunden har en tidsubegrænset, uoverdragelig brugsret til </w:t>
      </w:r>
      <w:r>
        <w:t>drifts</w:t>
      </w:r>
      <w:r w:rsidRPr="00623189">
        <w:t>dokumentationen.</w:t>
      </w:r>
      <w:r w:rsidR="00F7784D">
        <w:t xml:space="preserve"> Uanset de begrænsninger, der følger af punkt </w:t>
      </w:r>
      <w:r w:rsidR="00C904C1">
        <w:t>40</w:t>
      </w:r>
      <w:r w:rsidR="00F7784D">
        <w:t xml:space="preserve">, </w:t>
      </w:r>
      <w:r w:rsidR="002C1847">
        <w:t xml:space="preserve">kan </w:t>
      </w:r>
      <w:r w:rsidR="00F7784D">
        <w:t xml:space="preserve">Kunden </w:t>
      </w:r>
      <w:r w:rsidR="002C1847">
        <w:t>give</w:t>
      </w:r>
      <w:r w:rsidR="00F7784D">
        <w:t xml:space="preserve">tredjemand </w:t>
      </w:r>
      <w:r w:rsidR="002C1847">
        <w:t>d</w:t>
      </w:r>
      <w:r w:rsidR="00F37CD2">
        <w:t xml:space="preserve">en </w:t>
      </w:r>
      <w:r w:rsidR="00F7784D">
        <w:t>indsigt i driftsdokumentation</w:t>
      </w:r>
      <w:r w:rsidR="00F37CD2">
        <w:t>en, der er nødvendig for at den pågældende</w:t>
      </w:r>
      <w:r w:rsidR="00F7784D">
        <w:t xml:space="preserve"> tredjemand</w:t>
      </w:r>
      <w:r w:rsidR="00F37CD2">
        <w:t xml:space="preserve"> kan</w:t>
      </w:r>
      <w:r w:rsidR="00F7784D">
        <w:t xml:space="preserve"> overtage leveringen af </w:t>
      </w:r>
      <w:r w:rsidR="00F37CD2">
        <w:t>tilsvarende s</w:t>
      </w:r>
      <w:r w:rsidR="00F7784D">
        <w:t>ervices.</w:t>
      </w:r>
    </w:p>
    <w:p w14:paraId="491E5BE6" w14:textId="77777777" w:rsidR="005A470F" w:rsidRPr="003B575F" w:rsidRDefault="005A470F" w:rsidP="00707542">
      <w:pPr>
        <w:pStyle w:val="Overskrift2"/>
      </w:pPr>
      <w:r>
        <w:t>Generel viden</w:t>
      </w:r>
    </w:p>
    <w:p w14:paraId="4842E37F" w14:textId="447132ED" w:rsidR="005A470F" w:rsidRPr="005A470F" w:rsidRDefault="005A470F" w:rsidP="00707542">
      <w:pPr>
        <w:pStyle w:val="Overskrift3"/>
      </w:pPr>
      <w:r w:rsidRPr="003B575F">
        <w:t>Leverandøren kan frit anvende den generelle viden og knowhow, der opnås under arbejdet for Kunden, hvilket dog ikke omfatter kundespecifikke forhold.</w:t>
      </w:r>
    </w:p>
    <w:p w14:paraId="50CF61D7" w14:textId="1C93400B" w:rsidR="005572C1" w:rsidRPr="003B575F" w:rsidRDefault="00EF37E6" w:rsidP="0014431B">
      <w:pPr>
        <w:pStyle w:val="Overskrift1"/>
        <w:tabs>
          <w:tab w:val="clear" w:pos="577"/>
        </w:tabs>
        <w:ind w:left="567" w:hanging="567"/>
      </w:pPr>
      <w:bookmarkStart w:id="286" w:name="_Toc469327527"/>
      <w:r>
        <w:lastRenderedPageBreak/>
        <w:t>Rettigheder til data</w:t>
      </w:r>
      <w:bookmarkEnd w:id="286"/>
    </w:p>
    <w:p w14:paraId="3EE94368" w14:textId="494EFBDA" w:rsidR="0022786A" w:rsidRPr="003B575F" w:rsidRDefault="00800943" w:rsidP="00707542">
      <w:pPr>
        <w:pStyle w:val="Overskrift2"/>
      </w:pPr>
      <w:r>
        <w:t>Rettigheder til d</w:t>
      </w:r>
      <w:r w:rsidR="005A470F">
        <w:t>a</w:t>
      </w:r>
      <w:r w:rsidR="0022786A" w:rsidRPr="003B575F">
        <w:t xml:space="preserve">ta </w:t>
      </w:r>
    </w:p>
    <w:p w14:paraId="15CBBF81" w14:textId="7F14F5F0" w:rsidR="0022786A" w:rsidRPr="003B575F" w:rsidRDefault="005A470F" w:rsidP="00707542">
      <w:pPr>
        <w:pStyle w:val="Overskrift3"/>
      </w:pPr>
      <w:r>
        <w:t>Kunden har a</w:t>
      </w:r>
      <w:r w:rsidR="00800943">
        <w:t xml:space="preserve">lle rettigheder til </w:t>
      </w:r>
      <w:r w:rsidR="003B0254">
        <w:t xml:space="preserve">alle </w:t>
      </w:r>
      <w:r w:rsidR="00800943">
        <w:t>d</w:t>
      </w:r>
      <w:r w:rsidR="0022786A" w:rsidRPr="003B575F">
        <w:t>ata</w:t>
      </w:r>
      <w:r w:rsidR="003B0254">
        <w:t xml:space="preserve">, som Kunden overlader til Leverandøren, og som lagres, behandles og genereres som led i </w:t>
      </w:r>
      <w:r w:rsidR="00987A31">
        <w:t>leveringen af Services</w:t>
      </w:r>
      <w:r w:rsidR="003B0254">
        <w:t xml:space="preserve">. </w:t>
      </w:r>
      <w:r w:rsidR="0022786A" w:rsidRPr="003B575F">
        <w:t xml:space="preserve">Leverandøren må ikke anvende Kundens data til andet end opfyldelse af </w:t>
      </w:r>
      <w:r w:rsidR="0040094C">
        <w:t>Kontrakten</w:t>
      </w:r>
      <w:r w:rsidR="0022786A" w:rsidRPr="003B575F">
        <w:t>.</w:t>
      </w:r>
    </w:p>
    <w:p w14:paraId="447E7FB8" w14:textId="77777777" w:rsidR="0022786A" w:rsidRPr="003B575F" w:rsidRDefault="0022786A" w:rsidP="00707542">
      <w:pPr>
        <w:pStyle w:val="Overskrift2"/>
      </w:pPr>
      <w:r w:rsidRPr="003B575F">
        <w:t>Ingen tilbageholdsret</w:t>
      </w:r>
    </w:p>
    <w:p w14:paraId="43F6971A" w14:textId="6117DED7" w:rsidR="0022786A" w:rsidRPr="003B575F" w:rsidRDefault="0022786A" w:rsidP="00707542">
      <w:pPr>
        <w:pStyle w:val="Overskrift3"/>
      </w:pPr>
      <w:r w:rsidRPr="003B575F">
        <w:t xml:space="preserve">Leverandøren </w:t>
      </w:r>
      <w:r w:rsidR="00987A31">
        <w:t>må</w:t>
      </w:r>
      <w:r w:rsidR="00987A31" w:rsidRPr="003B575F">
        <w:t xml:space="preserve"> </w:t>
      </w:r>
      <w:r w:rsidRPr="003B575F">
        <w:t xml:space="preserve">ikke tilbageholde Kundens data, som måtte være kommet i Leverandørens besiddelse som led i </w:t>
      </w:r>
      <w:r w:rsidR="00B376B9">
        <w:t xml:space="preserve">Kontraktens </w:t>
      </w:r>
      <w:r w:rsidRPr="003B575F">
        <w:t>opfyldelse. Dette gælder</w:t>
      </w:r>
      <w:r w:rsidR="00987A31">
        <w:t xml:space="preserve"> også selvom</w:t>
      </w:r>
      <w:r w:rsidRPr="003B575F">
        <w:t xml:space="preserve"> Kunden </w:t>
      </w:r>
      <w:r w:rsidR="00987A31">
        <w:t>har</w:t>
      </w:r>
      <w:r w:rsidRPr="003B575F">
        <w:t xml:space="preserve"> misligholdt sine forpligtelser </w:t>
      </w:r>
      <w:r w:rsidR="00987A31">
        <w:t>under</w:t>
      </w:r>
      <w:r w:rsidRPr="003B575F">
        <w:t xml:space="preserve"> </w:t>
      </w:r>
      <w:r w:rsidR="000F410B">
        <w:t>Kontrakt</w:t>
      </w:r>
      <w:r w:rsidRPr="003B575F">
        <w:t xml:space="preserve">en, eller der mellem Parterne </w:t>
      </w:r>
      <w:r w:rsidR="00987A31">
        <w:t>er</w:t>
      </w:r>
      <w:r w:rsidRPr="003B575F">
        <w:t xml:space="preserve"> opstået anden form for tvist eller uoverensstemmelse.</w:t>
      </w:r>
    </w:p>
    <w:p w14:paraId="660F9171" w14:textId="29392B89" w:rsidR="0022786A" w:rsidRPr="003B575F" w:rsidRDefault="00EF37E6" w:rsidP="001D7219">
      <w:pPr>
        <w:pStyle w:val="Overskrift1"/>
      </w:pPr>
      <w:bookmarkStart w:id="287" w:name="_Toc469327528"/>
      <w:r>
        <w:t>Behandling af personoplysninger</w:t>
      </w:r>
      <w:bookmarkEnd w:id="287"/>
    </w:p>
    <w:p w14:paraId="31FEC618" w14:textId="229D4B31" w:rsidR="0022786A" w:rsidRPr="003B575F" w:rsidRDefault="0024497A" w:rsidP="00707542">
      <w:pPr>
        <w:pStyle w:val="Overskrift3"/>
      </w:pPr>
      <w:r>
        <w:t>Kunden</w:t>
      </w:r>
      <w:r w:rsidR="0022786A" w:rsidRPr="003B575F">
        <w:t xml:space="preserve"> er dataansvarlig for de personoplysninger</w:t>
      </w:r>
      <w:r>
        <w:t>,</w:t>
      </w:r>
      <w:r w:rsidR="0022786A" w:rsidRPr="003B575F">
        <w:t xml:space="preserve"> der behandles i </w:t>
      </w:r>
      <w:r w:rsidR="003678CD">
        <w:t>Kundens it-systemer</w:t>
      </w:r>
      <w:r w:rsidR="0022786A" w:rsidRPr="003B575F">
        <w:t>, mens Leverandør</w:t>
      </w:r>
      <w:r>
        <w:t xml:space="preserve">en er databehandler for Kunden </w:t>
      </w:r>
      <w:r w:rsidR="0022786A" w:rsidRPr="003B575F">
        <w:t>og dermed underlagt Kundens instruktionsbeføjelse.</w:t>
      </w:r>
    </w:p>
    <w:p w14:paraId="6C5D276D" w14:textId="48B39ECE" w:rsidR="0022786A" w:rsidRPr="003B575F" w:rsidRDefault="0022786A" w:rsidP="00707542">
      <w:pPr>
        <w:pStyle w:val="Overskrift3"/>
      </w:pPr>
      <w:r w:rsidRPr="003B575F">
        <w:t xml:space="preserve">Leverandøren skal træffe </w:t>
      </w:r>
      <w:r w:rsidR="00FA6CB2">
        <w:t xml:space="preserve">fornødne </w:t>
      </w:r>
      <w:r w:rsidRPr="003B575F">
        <w:t>tekniske og organisatoriske sikkerhedsforanstaltninger mod, at personoplysninger hændeligt eller ulovligt tilintetgøres, fortabes eller forringes samt mod, at de kommer til uvedkommendes kendskab, misbruges eller i øvrigt behandles i strid med lov om behandling af personoplysninger og</w:t>
      </w:r>
      <w:r w:rsidR="00A00546">
        <w:t xml:space="preserve"> eventuel anden lovgivning, der regulerer behandlingen af personoplysninger. </w:t>
      </w:r>
      <w:r w:rsidRPr="003B575F">
        <w:t xml:space="preserve"> </w:t>
      </w:r>
    </w:p>
    <w:p w14:paraId="4CBE5EB5" w14:textId="77777777" w:rsidR="0022786A" w:rsidRPr="003B575F" w:rsidRDefault="0022786A" w:rsidP="00707542">
      <w:pPr>
        <w:pStyle w:val="Overskrift3"/>
      </w:pPr>
      <w:r w:rsidRPr="003B575F">
        <w:t xml:space="preserve">Leverandøren skal på anmodning fra Kunden give Kunden tilstrækkelige oplysninger og kontroladgang til, at denne kan verificere Leverandørens overholdelse af </w:t>
      </w:r>
      <w:r w:rsidR="000F410B">
        <w:t>Kontrakt</w:t>
      </w:r>
      <w:r w:rsidRPr="003B575F">
        <w:t xml:space="preserve">ens krav til sikkerhedsforanstaltninger. </w:t>
      </w:r>
    </w:p>
    <w:p w14:paraId="3E4424FD" w14:textId="16940395" w:rsidR="0022786A" w:rsidRPr="003B575F" w:rsidRDefault="0022786A" w:rsidP="00707542">
      <w:pPr>
        <w:pStyle w:val="Overskrift3"/>
      </w:pPr>
      <w:r w:rsidRPr="003B575F">
        <w:t xml:space="preserve">Leverandøren må kun overlade behandling af personoplysninger til </w:t>
      </w:r>
      <w:r w:rsidR="00A00546">
        <w:t>underleverandører</w:t>
      </w:r>
      <w:r w:rsidR="00987A31">
        <w:t xml:space="preserve"> med </w:t>
      </w:r>
      <w:r w:rsidRPr="003B575F">
        <w:t>Kunden</w:t>
      </w:r>
      <w:r w:rsidR="00987A31">
        <w:t>s</w:t>
      </w:r>
      <w:r w:rsidRPr="003B575F">
        <w:t xml:space="preserve"> forudgående skriftlig</w:t>
      </w:r>
      <w:r w:rsidR="00987A31">
        <w:t>e</w:t>
      </w:r>
      <w:r w:rsidRPr="003B575F">
        <w:t xml:space="preserve"> samtykke. </w:t>
      </w:r>
    </w:p>
    <w:p w14:paraId="574BD294" w14:textId="475A32E9" w:rsidR="0022786A" w:rsidRDefault="0022786A" w:rsidP="00707542">
      <w:pPr>
        <w:pStyle w:val="Overskrift3"/>
      </w:pPr>
      <w:r w:rsidRPr="003B575F">
        <w:t xml:space="preserve">Leverandøren må ikke </w:t>
      </w:r>
      <w:r w:rsidR="0024497A">
        <w:t xml:space="preserve">overføre personoplysninger til lande uden for EU </w:t>
      </w:r>
      <w:r w:rsidRPr="003B575F">
        <w:t xml:space="preserve">uden Kundens forudgående skriftlige </w:t>
      </w:r>
      <w:r w:rsidR="00987A31">
        <w:t>samtykke</w:t>
      </w:r>
      <w:r w:rsidRPr="003B575F">
        <w:t xml:space="preserve">, der dog ikke må nægtes uden saglig grund. </w:t>
      </w:r>
    </w:p>
    <w:p w14:paraId="127A064E" w14:textId="5FE3F565" w:rsidR="00E70B44" w:rsidRDefault="00E70B44" w:rsidP="00707542">
      <w:pPr>
        <w:pStyle w:val="Overskrift3"/>
      </w:pPr>
      <w:r>
        <w:t xml:space="preserve">Kravene til leverandørens behandling af personoplysninger og Parternes indbyrdes forhold i relation hertil er yderligere reguleret i bilag </w:t>
      </w:r>
      <w:r w:rsidR="005C1066">
        <w:t>12</w:t>
      </w:r>
      <w:r>
        <w:t xml:space="preserve"> (Databehandleraftale).</w:t>
      </w:r>
    </w:p>
    <w:p w14:paraId="12DA5B59" w14:textId="6C44DC95" w:rsidR="00CF647C" w:rsidRPr="003B575F" w:rsidRDefault="00B7144D" w:rsidP="0014431B">
      <w:pPr>
        <w:pStyle w:val="Overskrift1"/>
        <w:tabs>
          <w:tab w:val="clear" w:pos="577"/>
        </w:tabs>
        <w:ind w:left="567" w:hanging="567"/>
      </w:pPr>
      <w:bookmarkStart w:id="288" w:name="_Toc442562737"/>
      <w:bookmarkStart w:id="289" w:name="_Toc442563430"/>
      <w:bookmarkStart w:id="290" w:name="_Toc442564961"/>
      <w:bookmarkStart w:id="291" w:name="_Toc442562738"/>
      <w:bookmarkStart w:id="292" w:name="_Toc442563431"/>
      <w:bookmarkStart w:id="293" w:name="_Toc442564962"/>
      <w:bookmarkStart w:id="294" w:name="_Toc420403028"/>
      <w:bookmarkStart w:id="295" w:name="_Toc420403265"/>
      <w:bookmarkStart w:id="296" w:name="_Toc420403570"/>
      <w:bookmarkStart w:id="297" w:name="_Toc420403706"/>
      <w:bookmarkStart w:id="298" w:name="_Toc420403946"/>
      <w:bookmarkStart w:id="299" w:name="_Toc420404938"/>
      <w:bookmarkStart w:id="300" w:name="_Toc469327529"/>
      <w:bookmarkEnd w:id="288"/>
      <w:bookmarkEnd w:id="289"/>
      <w:bookmarkEnd w:id="290"/>
      <w:bookmarkEnd w:id="291"/>
      <w:bookmarkEnd w:id="292"/>
      <w:bookmarkEnd w:id="293"/>
      <w:bookmarkEnd w:id="294"/>
      <w:bookmarkEnd w:id="295"/>
      <w:bookmarkEnd w:id="296"/>
      <w:bookmarkEnd w:id="297"/>
      <w:bookmarkEnd w:id="298"/>
      <w:bookmarkEnd w:id="299"/>
      <w:r>
        <w:t>Underleverandører</w:t>
      </w:r>
      <w:bookmarkEnd w:id="300"/>
      <w:r w:rsidR="006F7495">
        <w:t xml:space="preserve"> </w:t>
      </w:r>
    </w:p>
    <w:p w14:paraId="5DEF282B" w14:textId="77777777" w:rsidR="00CF647C" w:rsidRPr="003B575F" w:rsidRDefault="00CF647C" w:rsidP="00707542">
      <w:pPr>
        <w:pStyle w:val="Overskrift2"/>
      </w:pPr>
      <w:r w:rsidRPr="003B575F">
        <w:t>Hæftelse for underleverandører</w:t>
      </w:r>
    </w:p>
    <w:p w14:paraId="3AE4D45C" w14:textId="77777777" w:rsidR="00CF647C" w:rsidRPr="003B575F" w:rsidRDefault="00CF647C" w:rsidP="00707542">
      <w:pPr>
        <w:pStyle w:val="Overskrift3"/>
      </w:pPr>
      <w:r w:rsidRPr="003B575F">
        <w:t xml:space="preserve">Leverandøren hæfter for sine underleverandørers </w:t>
      </w:r>
      <w:r w:rsidR="00C36428">
        <w:t>ydelser</w:t>
      </w:r>
      <w:r w:rsidRPr="003B575F">
        <w:t xml:space="preserve"> på samme måde som for sine egne </w:t>
      </w:r>
      <w:r w:rsidR="00C36428">
        <w:t>ydelser</w:t>
      </w:r>
      <w:r w:rsidRPr="003B575F">
        <w:t>.</w:t>
      </w:r>
    </w:p>
    <w:p w14:paraId="77B3A5FC" w14:textId="77777777" w:rsidR="00CF647C" w:rsidRPr="003B575F" w:rsidRDefault="00CF647C" w:rsidP="00707542">
      <w:pPr>
        <w:pStyle w:val="Overskrift3"/>
      </w:pPr>
      <w:r w:rsidRPr="003B575F">
        <w:lastRenderedPageBreak/>
        <w:t>Leverandøren skal etablere kontrakter, procedurer og arbejdsgange, der sikrer Kontraktens overholdelse ved Leverandørens brug af underleverandører, herunder Kontraktens regler om fortrolighed, adgang til audit, udlevering af data og oplysninger samt revisionserklæring til levering under Kontrakten.</w:t>
      </w:r>
    </w:p>
    <w:p w14:paraId="41F3A936" w14:textId="77777777" w:rsidR="00CF647C" w:rsidRPr="003B575F" w:rsidRDefault="00CF647C" w:rsidP="00707542">
      <w:pPr>
        <w:pStyle w:val="Overskrift2"/>
      </w:pPr>
      <w:r w:rsidRPr="003B575F">
        <w:t>Krav om godkendelse</w:t>
      </w:r>
    </w:p>
    <w:p w14:paraId="10CE9519" w14:textId="0598D8CE" w:rsidR="006A3758" w:rsidRDefault="00CF647C" w:rsidP="00707542">
      <w:pPr>
        <w:pStyle w:val="Overskrift3"/>
      </w:pPr>
      <w:r w:rsidRPr="003B575F">
        <w:t>Leverandøren</w:t>
      </w:r>
      <w:r w:rsidR="00987A31">
        <w:t xml:space="preserve"> må kun anvende</w:t>
      </w:r>
      <w:r w:rsidRPr="003B575F">
        <w:t xml:space="preserve"> væsentlige eller for branchen usædvanlige </w:t>
      </w:r>
      <w:r w:rsidR="00E728FD" w:rsidRPr="00F97D21">
        <w:t>underleverandører m</w:t>
      </w:r>
      <w:r w:rsidR="00E728FD">
        <w:t>ed</w:t>
      </w:r>
      <w:r w:rsidRPr="003B575F">
        <w:t xml:space="preserve"> Kundens forudgående skriftlige godkendelse</w:t>
      </w:r>
      <w:r w:rsidR="00356EEF">
        <w:t>, der ikke kan nægtes uden saglig grund</w:t>
      </w:r>
    </w:p>
    <w:p w14:paraId="2EB27F68" w14:textId="2C10F585" w:rsidR="006A3758" w:rsidRPr="006A3758" w:rsidRDefault="006A3758" w:rsidP="00FB1328">
      <w:pPr>
        <w:pStyle w:val="Overskrift3"/>
      </w:pPr>
      <w:r>
        <w:t>Anvender Leverandøren underleverandører, der leverer specifikke Services til Kunden, kan Kunden betinge brugen af sådanne underleverandører af, at Kunden har ret til at indtræde og overtage kontrakten med underleverandøren ved ophør af Kontrakten.</w:t>
      </w:r>
    </w:p>
    <w:p w14:paraId="69307B74" w14:textId="444C78C3" w:rsidR="00F37CD2" w:rsidRPr="00F37CD2" w:rsidRDefault="0024497A" w:rsidP="00F37CD2">
      <w:pPr>
        <w:pStyle w:val="Overskrift3"/>
      </w:pPr>
      <w:r>
        <w:t>D</w:t>
      </w:r>
      <w:r w:rsidR="00CF647C" w:rsidRPr="003B575F">
        <w:t xml:space="preserve">e i </w:t>
      </w:r>
      <w:r w:rsidR="00BE1435">
        <w:t>Bilag</w:t>
      </w:r>
      <w:r w:rsidR="00CF647C" w:rsidRPr="003B575F">
        <w:t xml:space="preserve"> </w:t>
      </w:r>
      <w:r w:rsidR="005C1066">
        <w:t>4</w:t>
      </w:r>
      <w:r w:rsidR="00FA465F">
        <w:t>g</w:t>
      </w:r>
      <w:r w:rsidR="006A7A92">
        <w:t xml:space="preserve"> (</w:t>
      </w:r>
      <w:r w:rsidR="00E728FD">
        <w:t>Godkendte</w:t>
      </w:r>
      <w:r w:rsidR="006A7A92">
        <w:t xml:space="preserve"> underleverandører)</w:t>
      </w:r>
      <w:r w:rsidR="00CF647C" w:rsidRPr="003B575F">
        <w:t xml:space="preserve"> anførte underleverandører</w:t>
      </w:r>
      <w:r>
        <w:t xml:space="preserve"> er godkendt af Kunden</w:t>
      </w:r>
      <w:r w:rsidR="006A3758">
        <w:t xml:space="preserve"> med angivelse af, hvilke underleverandøraftaler, Kunden har indtrædelsesret i</w:t>
      </w:r>
      <w:r>
        <w:t>.</w:t>
      </w:r>
      <w:r w:rsidR="006A3758">
        <w:t xml:space="preserve"> </w:t>
      </w:r>
      <w:r>
        <w:t xml:space="preserve"> </w:t>
      </w:r>
    </w:p>
    <w:p w14:paraId="7853E2AE" w14:textId="57BF468B" w:rsidR="00CF647C" w:rsidRPr="003B575F" w:rsidRDefault="00CF647C" w:rsidP="00707542">
      <w:pPr>
        <w:pStyle w:val="Overskrift2"/>
      </w:pPr>
      <w:r w:rsidRPr="003B575F">
        <w:t>Underleve</w:t>
      </w:r>
      <w:r w:rsidR="0024497A">
        <w:t>randør</w:t>
      </w:r>
      <w:r w:rsidR="00987A31">
        <w:t>er</w:t>
      </w:r>
      <w:r w:rsidR="0024497A">
        <w:t>s behandling af personoplysninger</w:t>
      </w:r>
    </w:p>
    <w:p w14:paraId="452C19DB" w14:textId="4331D0D1" w:rsidR="00CF647C" w:rsidRDefault="00CF647C" w:rsidP="00707542">
      <w:pPr>
        <w:pStyle w:val="Overskrift3"/>
      </w:pPr>
      <w:r w:rsidRPr="003B575F">
        <w:t>Hvis Leverandørens underleverandører opbevarer el</w:t>
      </w:r>
      <w:r w:rsidR="0024497A">
        <w:t>ler behandler Kundens personoplysninger</w:t>
      </w:r>
      <w:r w:rsidRPr="003B575F">
        <w:t xml:space="preserve"> på Leverandørens vegne, garanterer Leverandøren, at </w:t>
      </w:r>
      <w:r w:rsidR="00B7144D">
        <w:t xml:space="preserve">underleverandøren </w:t>
      </w:r>
      <w:proofErr w:type="gramStart"/>
      <w:r w:rsidR="00B7144D">
        <w:t>overfor</w:t>
      </w:r>
      <w:proofErr w:type="gramEnd"/>
      <w:r w:rsidR="00B7144D">
        <w:t xml:space="preserve"> Leverandøren har påtaget sig samme forpligtelser, som Leverandøren har overfor Kunden efter denne Kontrakt. Brug af underleverandører til behandli</w:t>
      </w:r>
      <w:r w:rsidR="004F19F9">
        <w:t>n</w:t>
      </w:r>
      <w:r w:rsidR="00B7144D">
        <w:t>g af personoplysninger forudsætter Kundens forudgående skriftlige samtykke.</w:t>
      </w:r>
    </w:p>
    <w:p w14:paraId="2098DAB7" w14:textId="79BCEF18" w:rsidR="00B7144D" w:rsidRDefault="00B7144D" w:rsidP="00E10571">
      <w:pPr>
        <w:pStyle w:val="Overskrift2"/>
      </w:pPr>
      <w:r>
        <w:t>Fejl i tredjepartsprogrammel</w:t>
      </w:r>
    </w:p>
    <w:p w14:paraId="230B52B5" w14:textId="213664D5" w:rsidR="00B7144D" w:rsidRPr="00983EE5" w:rsidRDefault="00B7144D" w:rsidP="00707542">
      <w:pPr>
        <w:pStyle w:val="Overskrift3"/>
      </w:pPr>
      <w:r>
        <w:t>Såfremt Leverandørens Services ikke opfylder det aftalte, og kan dette henføres til fejl i tredjepartsprogrammel</w:t>
      </w:r>
      <w:r w:rsidR="00B57318">
        <w:t xml:space="preserve"> godkendt eller bestilt af Kunden</w:t>
      </w:r>
      <w:r>
        <w:t>, skal Leverandøren søge at afhjælpe forholdet gennem work around, eller</w:t>
      </w:r>
      <w:r w:rsidR="007319E7">
        <w:t>, hvis</w:t>
      </w:r>
      <w:r>
        <w:t xml:space="preserve"> producenten af det pågældende programmel ikke inden rimelig tid afhjælper forholdet, udskifte det fejlbehæftede programmel med en alternativ løsning. Så længe Leverandøren udføre</w:t>
      </w:r>
      <w:r w:rsidR="00B57318">
        <w:t>r</w:t>
      </w:r>
      <w:r>
        <w:t xml:space="preserve"> rimelige bestræbelser ved opfyldelsen af ovenstående, kan Kunden ikke påberåbe sig andre misligholdelsesbeføjelser i sådanne tilfælde</w:t>
      </w:r>
      <w:r w:rsidR="00B57318">
        <w:t xml:space="preserve">, dog forudsat at Leverandøren har fulgt god it-skik ved etablering af den pågældende Service og ikke </w:t>
      </w:r>
      <w:r w:rsidR="002855A0">
        <w:t xml:space="preserve">ved overholdelse af god it-skik </w:t>
      </w:r>
      <w:r w:rsidR="00B57318">
        <w:t>burde have kendt, forudset eller hindret det pågældende problem</w:t>
      </w:r>
      <w:r>
        <w:t>.</w:t>
      </w:r>
    </w:p>
    <w:p w14:paraId="47E8CF15" w14:textId="7492B3DA" w:rsidR="0034264E" w:rsidRPr="003B575F" w:rsidRDefault="007319E7" w:rsidP="0014431B">
      <w:pPr>
        <w:pStyle w:val="Overskrift1"/>
        <w:tabs>
          <w:tab w:val="clear" w:pos="577"/>
        </w:tabs>
        <w:ind w:left="567" w:hanging="567"/>
      </w:pPr>
      <w:bookmarkStart w:id="301" w:name="_Toc442563433"/>
      <w:bookmarkStart w:id="302" w:name="_Toc442564964"/>
      <w:bookmarkStart w:id="303" w:name="_Toc469327530"/>
      <w:bookmarkEnd w:id="301"/>
      <w:bookmarkEnd w:id="302"/>
      <w:r>
        <w:t>Fortrolighed</w:t>
      </w:r>
      <w:bookmarkEnd w:id="303"/>
    </w:p>
    <w:p w14:paraId="495D4161" w14:textId="3B0AAD4E" w:rsidR="0034264E" w:rsidRPr="003B575F" w:rsidRDefault="007F7449" w:rsidP="00707542">
      <w:pPr>
        <w:pStyle w:val="Overskrift2"/>
      </w:pPr>
      <w:r>
        <w:t>Krav om f</w:t>
      </w:r>
      <w:r w:rsidR="0034264E" w:rsidRPr="003B575F">
        <w:t>ortrolighed</w:t>
      </w:r>
    </w:p>
    <w:p w14:paraId="19A1FD88" w14:textId="66E1D204" w:rsidR="0034264E" w:rsidRPr="003B575F" w:rsidRDefault="0034264E" w:rsidP="00707542">
      <w:pPr>
        <w:pStyle w:val="Overskrift3"/>
      </w:pPr>
      <w:r w:rsidRPr="003B575F">
        <w:t>Parterne</w:t>
      </w:r>
      <w:r w:rsidR="00FC4E62">
        <w:t>,</w:t>
      </w:r>
      <w:r w:rsidRPr="003B575F">
        <w:t xml:space="preserve"> disses medarbejdere og Leverandørens underleverandører skal iagttage tavshed i sædvanligt omfang med hensyn til oplysninger vedrørende hinandens eller andres forhold, som de får kendskab til </w:t>
      </w:r>
      <w:r w:rsidR="00FC4E62">
        <w:t>v</w:t>
      </w:r>
      <w:r w:rsidRPr="003B575F">
        <w:t xml:space="preserve">ed </w:t>
      </w:r>
      <w:r w:rsidR="00FC4E62">
        <w:t xml:space="preserve">Kontraktens </w:t>
      </w:r>
      <w:r w:rsidRPr="003B575F">
        <w:t xml:space="preserve">opfyldelse, og som ikke er </w:t>
      </w:r>
      <w:r w:rsidR="00592CD4">
        <w:t xml:space="preserve">eller bliver </w:t>
      </w:r>
      <w:r w:rsidRPr="003B575F">
        <w:t>alment kendte</w:t>
      </w:r>
      <w:r w:rsidR="009730BF">
        <w:t xml:space="preserve"> </w:t>
      </w:r>
      <w:r w:rsidR="009730BF">
        <w:lastRenderedPageBreak/>
        <w:t>(”Fortrolige Oplysninger”)</w:t>
      </w:r>
      <w:r w:rsidRPr="003B575F">
        <w:t>. Ingen af Parterne må anvende eller videregive sådan</w:t>
      </w:r>
      <w:r w:rsidR="009730BF">
        <w:t>ne</w:t>
      </w:r>
      <w:r w:rsidRPr="003B575F">
        <w:t xml:space="preserve"> </w:t>
      </w:r>
      <w:r w:rsidR="009730BF">
        <w:t>oplysninger</w:t>
      </w:r>
      <w:r w:rsidR="00FC4E62">
        <w:t>,</w:t>
      </w:r>
      <w:r w:rsidRPr="003B575F">
        <w:t xml:space="preserve"> medmindre det sker som led i opfyldelse af Kontrakten og i henhold til denne bestemmelse.</w:t>
      </w:r>
    </w:p>
    <w:p w14:paraId="76881555" w14:textId="77777777" w:rsidR="0034264E" w:rsidRPr="003B575F" w:rsidRDefault="0034264E" w:rsidP="00707542">
      <w:pPr>
        <w:pStyle w:val="Overskrift2"/>
      </w:pPr>
      <w:r w:rsidRPr="003B575F">
        <w:t>Undtagelser til fortrolighed</w:t>
      </w:r>
    </w:p>
    <w:p w14:paraId="5DA7504B" w14:textId="6C783026" w:rsidR="0034264E" w:rsidRPr="003B575F" w:rsidRDefault="0034264E" w:rsidP="00707542">
      <w:pPr>
        <w:pStyle w:val="Overskrift3"/>
      </w:pPr>
      <w:r w:rsidRPr="003B575F">
        <w:t xml:space="preserve">Leverandøren </w:t>
      </w:r>
      <w:r w:rsidR="00DA7462">
        <w:t>kan</w:t>
      </w:r>
      <w:r w:rsidRPr="003B575F">
        <w:t xml:space="preserve"> </w:t>
      </w:r>
      <w:r w:rsidR="009730BF">
        <w:t>videregive Fortrolige Oplysninger til sine underleverandører i det omfang videregivelsen er nødvendig</w:t>
      </w:r>
      <w:r w:rsidR="00DA7462">
        <w:t xml:space="preserve"> for at underleverandøren kan bistå Leverandøren med levering af Kontrakten. Leverandøren skal pålægge sine underleverandører en</w:t>
      </w:r>
      <w:r w:rsidRPr="003B575F">
        <w:t xml:space="preserve"> tilsvarende skriftlig fortrolighedsforpligtelse</w:t>
      </w:r>
      <w:r w:rsidR="00DA7462">
        <w:t>, som Leverandøren er underlagt efter denne Kontrakt</w:t>
      </w:r>
      <w:r w:rsidRPr="003B575F">
        <w:t>.</w:t>
      </w:r>
    </w:p>
    <w:p w14:paraId="76C0352B" w14:textId="29E0BCAE" w:rsidR="0034264E" w:rsidRPr="003B575F" w:rsidRDefault="00DA7462" w:rsidP="00707542">
      <w:pPr>
        <w:pStyle w:val="Overskrift3"/>
      </w:pPr>
      <w:r>
        <w:t>Kunden kan videregive Fortrolige Oplysninger til k</w:t>
      </w:r>
      <w:r w:rsidR="0034264E" w:rsidRPr="003B575F">
        <w:t>onsulenter</w:t>
      </w:r>
      <w:r w:rsidR="00592CD4">
        <w:t>, øvrige leverandører</w:t>
      </w:r>
      <w:r w:rsidR="0034264E" w:rsidRPr="003B575F">
        <w:t xml:space="preserve"> og andre, der bistår Kunden</w:t>
      </w:r>
      <w:r w:rsidR="00FC4E62">
        <w:t>,</w:t>
      </w:r>
      <w:r w:rsidR="0034264E" w:rsidRPr="003B575F">
        <w:t xml:space="preserve"> mod at disse pålægges en tilsvarende skriftlig fortrolighedsforpligtelse</w:t>
      </w:r>
      <w:r>
        <w:t>, som Kunden er underlagt efter denne Kontrakt</w:t>
      </w:r>
      <w:r w:rsidR="0034264E" w:rsidRPr="003B575F">
        <w:t>.</w:t>
      </w:r>
      <w:r w:rsidR="007319E7">
        <w:t xml:space="preserve"> </w:t>
      </w:r>
      <w:r w:rsidR="0063365C">
        <w:t xml:space="preserve">Dette gælder også Kundens dialog med potentielle nye leverandører i forbindelse med Kontraktens ophør. </w:t>
      </w:r>
      <w:r w:rsidR="007319E7">
        <w:t>Retten til indsigt omfatter ikke erhvervshemmeligheder.</w:t>
      </w:r>
      <w:r w:rsidR="00592CD4">
        <w:t xml:space="preserve"> </w:t>
      </w:r>
      <w:r w:rsidR="006E4304">
        <w:t xml:space="preserve"> </w:t>
      </w:r>
    </w:p>
    <w:p w14:paraId="46C4B05A" w14:textId="6693DC63" w:rsidR="0034264E" w:rsidRPr="003B575F" w:rsidRDefault="0034264E" w:rsidP="00707542">
      <w:pPr>
        <w:pStyle w:val="Overskrift3"/>
      </w:pPr>
      <w:r w:rsidRPr="003B575F">
        <w:t xml:space="preserve">Parterne </w:t>
      </w:r>
      <w:r w:rsidR="00DA7462">
        <w:t>kan videregive Fortrolige Oplysninger</w:t>
      </w:r>
      <w:r w:rsidRPr="003B575F">
        <w:t xml:space="preserve"> i det omfang det er påkrævet efter lovgivning, domsafsigelse fra domstole eller påbud fra offentlige myndigheder eller administrative nævn.</w:t>
      </w:r>
    </w:p>
    <w:p w14:paraId="02AE3EBF" w14:textId="77777777" w:rsidR="0034264E" w:rsidRPr="003B575F" w:rsidRDefault="0034264E" w:rsidP="00707542">
      <w:pPr>
        <w:pStyle w:val="Overskrift3"/>
      </w:pPr>
      <w:r w:rsidRPr="003B575F">
        <w:t>Fortrolighedsforpligtelsen er tillige gældende efter Kontraktens ophør, uanset årsagen til ophøret.</w:t>
      </w:r>
    </w:p>
    <w:p w14:paraId="71A9D4E3" w14:textId="77777777" w:rsidR="0034264E" w:rsidRPr="003B575F" w:rsidRDefault="0034264E" w:rsidP="00707542">
      <w:pPr>
        <w:pStyle w:val="Overskrift2"/>
      </w:pPr>
      <w:r w:rsidRPr="003B575F">
        <w:t xml:space="preserve">Leverandørens reference og offentliggørelse </w:t>
      </w:r>
    </w:p>
    <w:p w14:paraId="1B590ED1" w14:textId="03E35FF7" w:rsidR="0034264E" w:rsidRPr="003B575F" w:rsidRDefault="0034264E" w:rsidP="00707542">
      <w:pPr>
        <w:pStyle w:val="Overskrift3"/>
      </w:pPr>
      <w:r w:rsidRPr="003B575F">
        <w:t>Leverandøren kan medtage Kunden på referenceliste</w:t>
      </w:r>
      <w:r w:rsidR="0031300A">
        <w:t>, medmindre Kunden udtrykkeligt frabeder sig dette. Leverandøren må ikke</w:t>
      </w:r>
      <w:r w:rsidRPr="003B575F">
        <w:t xml:space="preserve"> derudover bruge Kundens navn i markedsføringsøjemed, medmindre Kunden giver skriftlig tilladelse hertil.</w:t>
      </w:r>
    </w:p>
    <w:p w14:paraId="429A2631" w14:textId="77777777" w:rsidR="0034264E" w:rsidRPr="003B575F" w:rsidRDefault="0034264E" w:rsidP="00707542">
      <w:pPr>
        <w:pStyle w:val="Overskrift3"/>
      </w:pPr>
      <w:r w:rsidRPr="003B575F">
        <w:t>Kunden afgør efter drøftelse med Leverandøren, hvorledes Kontraktens indgåelse offentliggøres.</w:t>
      </w:r>
    </w:p>
    <w:p w14:paraId="2EB7FD78" w14:textId="2CA58E42" w:rsidR="0034264E" w:rsidRPr="003B575F" w:rsidRDefault="004B4579" w:rsidP="00707542">
      <w:pPr>
        <w:pStyle w:val="Overskrift3"/>
      </w:pPr>
      <w:r>
        <w:t>Parterne</w:t>
      </w:r>
      <w:r w:rsidRPr="003B575F">
        <w:t xml:space="preserve"> </w:t>
      </w:r>
      <w:r w:rsidR="0034264E" w:rsidRPr="003B575F">
        <w:t xml:space="preserve">er uberettiget til at frigive oplysninger om forhold vedrørende nærværende Kontrakt til pressen uden </w:t>
      </w:r>
      <w:r>
        <w:t>den anden Parts</w:t>
      </w:r>
      <w:r w:rsidRPr="003B575F">
        <w:t xml:space="preserve"> </w:t>
      </w:r>
      <w:r w:rsidR="0034264E" w:rsidRPr="003B575F">
        <w:t>forudgående skriftlige godkendelse, medmindre der udelukkende er tale om al</w:t>
      </w:r>
      <w:r w:rsidR="007F7449">
        <w:t>le</w:t>
      </w:r>
      <w:r w:rsidR="0034264E" w:rsidRPr="003B575F">
        <w:t>rede offentliggjorte forhold.</w:t>
      </w:r>
    </w:p>
    <w:p w14:paraId="6383AC00" w14:textId="23A74D99" w:rsidR="0034264E" w:rsidRPr="003B575F" w:rsidRDefault="007319E7" w:rsidP="0014431B">
      <w:pPr>
        <w:pStyle w:val="Overskrift1"/>
        <w:tabs>
          <w:tab w:val="clear" w:pos="577"/>
        </w:tabs>
        <w:ind w:left="567" w:hanging="567"/>
      </w:pPr>
      <w:bookmarkStart w:id="304" w:name="_Toc469327531"/>
      <w:r>
        <w:t>Overdragelse</w:t>
      </w:r>
      <w:bookmarkEnd w:id="304"/>
    </w:p>
    <w:p w14:paraId="040443ED" w14:textId="6C106D75" w:rsidR="00FC4E62" w:rsidRPr="003B575F" w:rsidRDefault="00633FC3" w:rsidP="001D7219">
      <w:pPr>
        <w:pStyle w:val="Overskrift2"/>
        <w:tabs>
          <w:tab w:val="clear" w:pos="576"/>
        </w:tabs>
        <w:ind w:left="567" w:hanging="567"/>
      </w:pPr>
      <w:r>
        <w:t xml:space="preserve">En Part </w:t>
      </w:r>
      <w:r w:rsidR="00DA7462">
        <w:t>kan</w:t>
      </w:r>
      <w:r w:rsidR="00DA7462" w:rsidRPr="003B575F">
        <w:t xml:space="preserve"> </w:t>
      </w:r>
      <w:r w:rsidR="00FC4E62" w:rsidRPr="003B575F">
        <w:t xml:space="preserve">med </w:t>
      </w:r>
      <w:r>
        <w:t>den anden Parts</w:t>
      </w:r>
      <w:r w:rsidRPr="003B575F">
        <w:t xml:space="preserve"> </w:t>
      </w:r>
      <w:r w:rsidR="00FC4E62" w:rsidRPr="003B575F">
        <w:t>skriftlige samtykke overdrage sine rettigheder og forpligtelser efter Kontrakten</w:t>
      </w:r>
      <w:r w:rsidR="00FC4E62">
        <w:t xml:space="preserve"> til tredjemand</w:t>
      </w:r>
      <w:r w:rsidR="00FC4E62" w:rsidRPr="003B575F">
        <w:t xml:space="preserve">. </w:t>
      </w:r>
      <w:r>
        <w:t>Samtykke kan kun nægtes, hvis den ikke-overdragende Part</w:t>
      </w:r>
      <w:r w:rsidRPr="003B575F">
        <w:t xml:space="preserve"> </w:t>
      </w:r>
      <w:r w:rsidR="00FC4E62" w:rsidRPr="003B575F">
        <w:t>har berettigede indsigelser af økonomisk eller anden karakter.</w:t>
      </w:r>
    </w:p>
    <w:p w14:paraId="0C252B18" w14:textId="12CBFB08" w:rsidR="0034264E" w:rsidRPr="003B575F" w:rsidRDefault="007319E7" w:rsidP="0014431B">
      <w:pPr>
        <w:pStyle w:val="Overskrift1"/>
        <w:tabs>
          <w:tab w:val="clear" w:pos="577"/>
        </w:tabs>
        <w:ind w:left="567" w:hanging="567"/>
      </w:pPr>
      <w:bookmarkStart w:id="305" w:name="_Toc430451837"/>
      <w:bookmarkStart w:id="306" w:name="_Toc469327532"/>
      <w:bookmarkEnd w:id="305"/>
      <w:r>
        <w:t>Ikrafttræden, varighed og opsigelse</w:t>
      </w:r>
      <w:bookmarkEnd w:id="306"/>
    </w:p>
    <w:p w14:paraId="08F2E26E" w14:textId="77777777" w:rsidR="0034264E" w:rsidRPr="003B575F" w:rsidRDefault="0034264E" w:rsidP="00707542">
      <w:pPr>
        <w:pStyle w:val="Overskrift2"/>
      </w:pPr>
      <w:r w:rsidRPr="003B575F">
        <w:t>Ikrafttræden</w:t>
      </w:r>
    </w:p>
    <w:p w14:paraId="68E55DF7" w14:textId="4D440B4D" w:rsidR="0034264E" w:rsidRPr="003B575F" w:rsidRDefault="0034264E" w:rsidP="00707542">
      <w:pPr>
        <w:pStyle w:val="Overskrift3"/>
      </w:pPr>
      <w:r w:rsidRPr="003B575F">
        <w:lastRenderedPageBreak/>
        <w:t xml:space="preserve">Kontrakten træder i kraft ved begge Parters underskrift og løber i </w:t>
      </w:r>
      <w:r w:rsidRPr="006541E9">
        <w:t>[</w:t>
      </w:r>
      <w:r w:rsidR="00DA7462" w:rsidRPr="006541E9">
        <w:t>XX</w:t>
      </w:r>
      <w:r w:rsidRPr="006541E9">
        <w:t>]</w:t>
      </w:r>
      <w:r w:rsidRPr="003B575F">
        <w:t xml:space="preserve"> år fra Overtagelsesdagen.</w:t>
      </w:r>
    </w:p>
    <w:p w14:paraId="4252BBED" w14:textId="10A9F4BE" w:rsidR="0034264E" w:rsidRPr="003B575F" w:rsidRDefault="0034264E" w:rsidP="00707542">
      <w:pPr>
        <w:pStyle w:val="Overskrift3"/>
      </w:pPr>
      <w:r w:rsidRPr="003B575F">
        <w:t xml:space="preserve">Med et skriftligt varsel på mindst 3 måneder til udgangen af ovennævnte kontraktperiode </w:t>
      </w:r>
      <w:r w:rsidR="00DA7462">
        <w:t>kan</w:t>
      </w:r>
      <w:r w:rsidR="00DA7462" w:rsidRPr="003B575F">
        <w:t xml:space="preserve"> </w:t>
      </w:r>
      <w:r w:rsidRPr="003B575F">
        <w:t xml:space="preserve">Kunden på uændrede vilkår forlænge Kontrakten med </w:t>
      </w:r>
      <w:r w:rsidR="007F7449">
        <w:t xml:space="preserve">12 måneder. </w:t>
      </w:r>
      <w:r w:rsidR="007F7449" w:rsidRPr="003B575F">
        <w:t xml:space="preserve">Med et skriftligt varsel på mindst 3 måneder til udgangen af </w:t>
      </w:r>
      <w:r w:rsidR="007F7449">
        <w:t>denne 12 måneders-periode</w:t>
      </w:r>
      <w:r w:rsidR="007F7449" w:rsidRPr="003B575F">
        <w:t xml:space="preserve"> </w:t>
      </w:r>
      <w:r w:rsidR="00DA7462">
        <w:t>kan</w:t>
      </w:r>
      <w:r w:rsidR="00DA7462" w:rsidRPr="003B575F">
        <w:t xml:space="preserve"> </w:t>
      </w:r>
      <w:r w:rsidR="007F7449" w:rsidRPr="003B575F">
        <w:t>Kunden på uændrede vilkår forlænge Kontrakten med</w:t>
      </w:r>
      <w:r w:rsidR="007F7449">
        <w:t xml:space="preserve"> yderligere</w:t>
      </w:r>
      <w:r w:rsidR="007F7449" w:rsidRPr="003B575F">
        <w:t xml:space="preserve"> </w:t>
      </w:r>
      <w:r w:rsidR="007F7449">
        <w:t xml:space="preserve">12 måneder, således at den samlede </w:t>
      </w:r>
      <w:r w:rsidR="00731C54">
        <w:t>maksimale forlængelse udgør 24 måneder</w:t>
      </w:r>
      <w:r w:rsidRPr="003B575F">
        <w:t xml:space="preserve">. </w:t>
      </w:r>
    </w:p>
    <w:p w14:paraId="7B003BDA" w14:textId="77777777" w:rsidR="0034264E" w:rsidRPr="003B575F" w:rsidRDefault="0034264E" w:rsidP="00707542">
      <w:pPr>
        <w:pStyle w:val="Overskrift2"/>
      </w:pPr>
      <w:r w:rsidRPr="003B575F">
        <w:t>Opsigelse</w:t>
      </w:r>
      <w:r w:rsidR="00D97471" w:rsidRPr="003B575F">
        <w:t xml:space="preserve"> og førtidig udtræden samt godtgørelse herfor</w:t>
      </w:r>
    </w:p>
    <w:p w14:paraId="53050258" w14:textId="77777777" w:rsidR="0034264E" w:rsidRPr="003B575F" w:rsidRDefault="0034264E" w:rsidP="00707542">
      <w:pPr>
        <w:pStyle w:val="Overskrift3"/>
      </w:pPr>
      <w:r w:rsidRPr="003B575F">
        <w:t xml:space="preserve">Kontrakten er uopsigelig for Leverandøren. </w:t>
      </w:r>
    </w:p>
    <w:p w14:paraId="0237D665" w14:textId="0DCA17A7" w:rsidR="00C51122" w:rsidRDefault="0034264E" w:rsidP="00707542">
      <w:pPr>
        <w:pStyle w:val="Overskrift3"/>
      </w:pPr>
      <w:bookmarkStart w:id="307" w:name="_Ref442563231"/>
      <w:r w:rsidRPr="00C51122">
        <w:t>Kunden kan opsige Kontrakten med et skriftligt varsel på 6 måneder til udgangen af en måned.</w:t>
      </w:r>
      <w:r w:rsidR="00C51122" w:rsidRPr="00C51122">
        <w:t xml:space="preserve"> </w:t>
      </w:r>
      <w:bookmarkEnd w:id="307"/>
      <w:r w:rsidR="004B4579">
        <w:t xml:space="preserve"> </w:t>
      </w:r>
    </w:p>
    <w:p w14:paraId="5B5D4661" w14:textId="18DCB517" w:rsidR="004F19F9" w:rsidRDefault="0034264E" w:rsidP="00707542">
      <w:pPr>
        <w:pStyle w:val="Overskrift3"/>
      </w:pPr>
      <w:bookmarkStart w:id="308" w:name="_Ref442563254"/>
      <w:r w:rsidRPr="00C51122">
        <w:t>Kunden kan dog</w:t>
      </w:r>
      <w:r w:rsidR="00EF324A">
        <w:t xml:space="preserve"> tidligst opsige med virkning </w:t>
      </w:r>
      <w:r w:rsidRPr="006541E9">
        <w:t>[</w:t>
      </w:r>
      <w:r w:rsidR="00DA7462" w:rsidRPr="006541E9">
        <w:t>XX</w:t>
      </w:r>
      <w:r w:rsidRPr="006541E9">
        <w:t>]</w:t>
      </w:r>
      <w:r w:rsidRPr="00C51122">
        <w:t xml:space="preserve"> måneder efter Kontraktens ikrafttræden uden betaling af godtgørelse</w:t>
      </w:r>
      <w:r w:rsidR="00C51122">
        <w:t xml:space="preserve"> som angivet nedenfor</w:t>
      </w:r>
      <w:r w:rsidRPr="00C51122">
        <w:t xml:space="preserve">. </w:t>
      </w:r>
      <w:r w:rsidR="00C51122">
        <w:t xml:space="preserve">Opsiger Kunden </w:t>
      </w:r>
      <w:r w:rsidRPr="003B575F">
        <w:t xml:space="preserve">Kontrakten til tidligere ophør, skal </w:t>
      </w:r>
      <w:r w:rsidR="00C51122">
        <w:t xml:space="preserve">Kunden </w:t>
      </w:r>
      <w:r w:rsidRPr="003B575F">
        <w:t>betale e</w:t>
      </w:r>
      <w:r w:rsidR="00C51122">
        <w:t>n godtgørelse</w:t>
      </w:r>
      <w:r w:rsidRPr="003B575F">
        <w:t xml:space="preserve">, der beregnes som angivet i Bilag </w:t>
      </w:r>
      <w:r w:rsidR="002855A0">
        <w:t>6</w:t>
      </w:r>
      <w:r w:rsidR="00C904C1">
        <w:t xml:space="preserve"> (Priser)</w:t>
      </w:r>
      <w:r w:rsidR="004F19F9">
        <w:t>.</w:t>
      </w:r>
    </w:p>
    <w:bookmarkEnd w:id="308"/>
    <w:p w14:paraId="7838B978" w14:textId="71C4CA78" w:rsidR="004F19F9" w:rsidRDefault="004F19F9" w:rsidP="004F19F9">
      <w:pPr>
        <w:pStyle w:val="Overskrift3"/>
      </w:pPr>
      <w:r>
        <w:t>I følgende situationer kan Kunden opsige Kontrakten uden at iagttage 6 måneders varslet i punkt 4</w:t>
      </w:r>
      <w:r w:rsidR="00C904C1">
        <w:t>2</w:t>
      </w:r>
      <w:r>
        <w:t>.2.2 og uden betaling af godtgørelse efter punkt 4</w:t>
      </w:r>
      <w:r w:rsidR="00C904C1">
        <w:t>2</w:t>
      </w:r>
      <w:r>
        <w:t>.2.3:</w:t>
      </w:r>
    </w:p>
    <w:p w14:paraId="192CACFD" w14:textId="78AF7631" w:rsidR="00A04388" w:rsidRDefault="004F19F9" w:rsidP="00FB1328">
      <w:pPr>
        <w:pStyle w:val="Opstilling-punkttegn"/>
        <w:tabs>
          <w:tab w:val="clear" w:pos="360"/>
        </w:tabs>
        <w:ind w:left="2268"/>
      </w:pPr>
      <w:r>
        <w:t>Såfremt Levera</w:t>
      </w:r>
      <w:r w:rsidR="00A04388">
        <w:t xml:space="preserve">ndøren begår </w:t>
      </w:r>
      <w:del w:id="309" w:author="Forfatter">
        <w:r w:rsidR="00A04388" w:rsidDel="00975BFF">
          <w:delText xml:space="preserve">væsentlige </w:delText>
        </w:r>
      </w:del>
      <w:r w:rsidR="00A04388">
        <w:t xml:space="preserve">lovbrud eller </w:t>
      </w:r>
      <w:del w:id="310" w:author="Forfatter">
        <w:r w:rsidR="00A04388" w:rsidDel="00975BFF">
          <w:delText xml:space="preserve">væsentlige </w:delText>
        </w:r>
      </w:del>
      <w:r w:rsidR="00A04388">
        <w:t>brud på UN Global Compact principperne</w:t>
      </w:r>
    </w:p>
    <w:p w14:paraId="15D57A5E" w14:textId="77777777" w:rsidR="00A04388" w:rsidRDefault="00A04388" w:rsidP="00FB1328">
      <w:pPr>
        <w:pStyle w:val="Opstilling-punkttegn"/>
        <w:tabs>
          <w:tab w:val="clear" w:pos="360"/>
        </w:tabs>
        <w:ind w:left="2268"/>
      </w:pPr>
      <w:r>
        <w:t>[XX]</w:t>
      </w:r>
    </w:p>
    <w:p w14:paraId="6EE6878D" w14:textId="416514BC" w:rsidR="004F19F9" w:rsidRPr="004F19F9" w:rsidRDefault="00A04388" w:rsidP="00FB1328">
      <w:pPr>
        <w:pStyle w:val="Opstilling-punkttegn"/>
        <w:tabs>
          <w:tab w:val="clear" w:pos="360"/>
        </w:tabs>
        <w:ind w:left="2268"/>
      </w:pPr>
      <w:r>
        <w:t>[XX]</w:t>
      </w:r>
      <w:r w:rsidR="004F19F9">
        <w:t xml:space="preserve"> </w:t>
      </w:r>
    </w:p>
    <w:p w14:paraId="02250CFD" w14:textId="205B877A" w:rsidR="00627A6D" w:rsidRPr="00627A6D" w:rsidRDefault="00627A6D" w:rsidP="00157A9A">
      <w:pPr>
        <w:pStyle w:val="Overskrift3"/>
      </w:pPr>
      <w:r>
        <w:t>Såfremt</w:t>
      </w:r>
      <w:r w:rsidR="00DA7462">
        <w:t xml:space="preserve"> overdragelsen af Services fra Leverandøren til </w:t>
      </w:r>
      <w:r w:rsidR="00DA7462" w:rsidRPr="003B575F">
        <w:t>Kunden eller</w:t>
      </w:r>
      <w:r w:rsidR="00DA7462">
        <w:t xml:space="preserve"> til en af Kunden udpeget</w:t>
      </w:r>
      <w:r w:rsidR="00DA7462" w:rsidRPr="003B575F">
        <w:t xml:space="preserve"> tredjemand</w:t>
      </w:r>
      <w:r>
        <w:t xml:space="preserve"> ikke er tilendebragt ved Kontraktens ophør, kan Kunden med 1 måneds varsel forlænge Kontrakten med 3 måneder på uændret vilkår. Kunden kan gentage denne forlængelse indtil </w:t>
      </w:r>
      <w:r w:rsidR="00C23B6E">
        <w:t xml:space="preserve">overdragelsen </w:t>
      </w:r>
      <w:r>
        <w:t>af Services er tilendebragt. Påfører forlængelsen Leverandøren ekstraomkostninger, kan disse kræves dække</w:t>
      </w:r>
      <w:r w:rsidR="00B14027">
        <w:t>t</w:t>
      </w:r>
      <w:r>
        <w:t xml:space="preserve"> af Kunden, medmindre forsinkelsen med </w:t>
      </w:r>
      <w:r w:rsidR="00C23B6E">
        <w:t xml:space="preserve">overdragelsen </w:t>
      </w:r>
      <w:r>
        <w:t>af Services skyldes forhold, som Leverandøren har ansvaret for.</w:t>
      </w:r>
    </w:p>
    <w:p w14:paraId="65FC0CDF" w14:textId="0E04DB93" w:rsidR="00C46D1B" w:rsidRPr="003B575F" w:rsidRDefault="00DD4EA1" w:rsidP="0014431B">
      <w:pPr>
        <w:pStyle w:val="Overskrift1"/>
        <w:tabs>
          <w:tab w:val="clear" w:pos="577"/>
        </w:tabs>
        <w:ind w:left="567" w:hanging="567"/>
      </w:pPr>
      <w:bookmarkStart w:id="311" w:name="_Toc436995398"/>
      <w:bookmarkStart w:id="312" w:name="_Toc436996010"/>
      <w:bookmarkStart w:id="313" w:name="_Toc469327533"/>
      <w:bookmarkEnd w:id="311"/>
      <w:bookmarkEnd w:id="312"/>
      <w:r>
        <w:t>Fortolkning</w:t>
      </w:r>
      <w:bookmarkEnd w:id="313"/>
    </w:p>
    <w:p w14:paraId="1186AC05" w14:textId="77777777" w:rsidR="00C46D1B" w:rsidRPr="003B575F" w:rsidRDefault="00C46D1B" w:rsidP="00707542">
      <w:pPr>
        <w:pStyle w:val="Overskrift2"/>
      </w:pPr>
      <w:r w:rsidRPr="003B575F">
        <w:t xml:space="preserve">Forrang </w:t>
      </w:r>
    </w:p>
    <w:p w14:paraId="7681E998" w14:textId="25984825" w:rsidR="00C46D1B" w:rsidRPr="003B575F" w:rsidRDefault="00C46D1B" w:rsidP="00707542">
      <w:pPr>
        <w:pStyle w:val="Overskrift3"/>
      </w:pPr>
      <w:r w:rsidRPr="003B575F">
        <w:t xml:space="preserve">Ved eventuel indbyrdes modstrid gælder følgende rangordning: (i) Kontrakten har forrang frem for </w:t>
      </w:r>
      <w:r w:rsidR="00C23B6E">
        <w:t>b</w:t>
      </w:r>
      <w:r w:rsidR="00BE1435">
        <w:t>ilag</w:t>
      </w:r>
      <w:r w:rsidRPr="003B575F">
        <w:t xml:space="preserve">ene, (ii) </w:t>
      </w:r>
      <w:r w:rsidR="00C23B6E">
        <w:t>b</w:t>
      </w:r>
      <w:r w:rsidRPr="003B575F">
        <w:t xml:space="preserve">ilag </w:t>
      </w:r>
      <w:r w:rsidR="00DD4EA1">
        <w:t xml:space="preserve">1 (Definitioner) </w:t>
      </w:r>
      <w:r w:rsidRPr="003B575F">
        <w:t xml:space="preserve">har forrang frem for øvrige </w:t>
      </w:r>
      <w:r w:rsidR="00C23B6E">
        <w:t>b</w:t>
      </w:r>
      <w:r w:rsidR="00BE1435">
        <w:t>ilag</w:t>
      </w:r>
      <w:r w:rsidRPr="003B575F">
        <w:t>, o</w:t>
      </w:r>
      <w:r w:rsidR="00DD4EA1">
        <w:t>g</w:t>
      </w:r>
      <w:r w:rsidRPr="003B575F">
        <w:t xml:space="preserve"> (iii) </w:t>
      </w:r>
      <w:r w:rsidR="00C23B6E">
        <w:t>b</w:t>
      </w:r>
      <w:r w:rsidR="00BE1435">
        <w:t>ilag</w:t>
      </w:r>
      <w:r w:rsidRPr="003B575F">
        <w:t xml:space="preserve"> har forrang frem for </w:t>
      </w:r>
      <w:r w:rsidR="00EF324A">
        <w:t>underbilag</w:t>
      </w:r>
      <w:r w:rsidRPr="003B575F">
        <w:t xml:space="preserve"> til det konkrete </w:t>
      </w:r>
      <w:r w:rsidR="00C23B6E">
        <w:t>b</w:t>
      </w:r>
      <w:r w:rsidR="00BE1435">
        <w:t>ilag</w:t>
      </w:r>
      <w:r w:rsidRPr="003B575F">
        <w:t xml:space="preserve">.  </w:t>
      </w:r>
    </w:p>
    <w:p w14:paraId="70EB6BBE" w14:textId="77777777" w:rsidR="00C46D1B" w:rsidRPr="003B575F" w:rsidRDefault="00C46D1B" w:rsidP="00707542">
      <w:pPr>
        <w:pStyle w:val="Overskrift2"/>
      </w:pPr>
      <w:r w:rsidRPr="003B575F">
        <w:t>Henvisninger</w:t>
      </w:r>
    </w:p>
    <w:p w14:paraId="12915E39" w14:textId="0939CFD3" w:rsidR="00C46D1B" w:rsidRPr="003B575F" w:rsidRDefault="00C46D1B" w:rsidP="00707542">
      <w:pPr>
        <w:pStyle w:val="Overskrift3"/>
      </w:pPr>
      <w:r w:rsidRPr="003B575F">
        <w:lastRenderedPageBreak/>
        <w:t xml:space="preserve">Henvisninger til Kontrakten eller til en bestemmelse heri omfatter også de til Kontrakten hørende </w:t>
      </w:r>
      <w:r w:rsidR="00C23B6E">
        <w:t>b</w:t>
      </w:r>
      <w:r w:rsidR="00BE1435">
        <w:t>ilag</w:t>
      </w:r>
      <w:r w:rsidRPr="003B575F">
        <w:t xml:space="preserve">, henholdsvis de </w:t>
      </w:r>
      <w:r w:rsidR="00C23B6E">
        <w:t>b</w:t>
      </w:r>
      <w:r w:rsidR="00BE1435">
        <w:t>ilag</w:t>
      </w:r>
      <w:r w:rsidRPr="003B575F">
        <w:t xml:space="preserve">, der er relevante for den pågældende bestemmelse. Henvisninger til et </w:t>
      </w:r>
      <w:r w:rsidR="00C23B6E">
        <w:t>b</w:t>
      </w:r>
      <w:r w:rsidR="00BE1435">
        <w:t>ilag</w:t>
      </w:r>
      <w:r w:rsidRPr="003B575F">
        <w:t xml:space="preserve"> omfatter også </w:t>
      </w:r>
      <w:r w:rsidR="00C23B6E">
        <w:t>b</w:t>
      </w:r>
      <w:r w:rsidR="00BE1435">
        <w:t>ilag</w:t>
      </w:r>
      <w:r w:rsidRPr="003B575F">
        <w:t xml:space="preserve">ets eventuelle </w:t>
      </w:r>
      <w:r w:rsidR="00BE1435">
        <w:t>underbilag</w:t>
      </w:r>
      <w:r w:rsidRPr="003B575F">
        <w:t>.</w:t>
      </w:r>
    </w:p>
    <w:p w14:paraId="6DD87078" w14:textId="1FE319AF" w:rsidR="00C46D1B" w:rsidRPr="003B575F" w:rsidRDefault="00DD4EA1" w:rsidP="0014431B">
      <w:pPr>
        <w:pStyle w:val="Overskrift1"/>
        <w:tabs>
          <w:tab w:val="clear" w:pos="577"/>
        </w:tabs>
        <w:ind w:left="567" w:hanging="567"/>
      </w:pPr>
      <w:bookmarkStart w:id="314" w:name="_Ref442561035"/>
      <w:bookmarkStart w:id="315" w:name="_Toc469327534"/>
      <w:r>
        <w:t>Tvister</w:t>
      </w:r>
      <w:bookmarkEnd w:id="314"/>
      <w:bookmarkEnd w:id="315"/>
    </w:p>
    <w:p w14:paraId="683280D8" w14:textId="49C2D773" w:rsidR="00EF324A" w:rsidRDefault="00EF324A" w:rsidP="00707542">
      <w:pPr>
        <w:pStyle w:val="Overskrift2"/>
      </w:pPr>
      <w:r>
        <w:t>Lovvalg</w:t>
      </w:r>
    </w:p>
    <w:p w14:paraId="7485BD7A" w14:textId="52D0206E" w:rsidR="00EF324A" w:rsidRDefault="00EF324A" w:rsidP="00707542">
      <w:pPr>
        <w:pStyle w:val="Overskrift3"/>
      </w:pPr>
      <w:r>
        <w:t>Kontrakten er undergivet dansk ret.</w:t>
      </w:r>
    </w:p>
    <w:p w14:paraId="235F9B8A" w14:textId="665D16A7" w:rsidR="00C46D1B" w:rsidRPr="003B575F" w:rsidRDefault="00731C54" w:rsidP="00707542">
      <w:pPr>
        <w:pStyle w:val="Overskrift2"/>
      </w:pPr>
      <w:r>
        <w:t>Forhandling mellem Parterne</w:t>
      </w:r>
      <w:r w:rsidR="00C46D1B" w:rsidRPr="003B575F">
        <w:t xml:space="preserve"> </w:t>
      </w:r>
    </w:p>
    <w:p w14:paraId="25DEBEFF" w14:textId="4EB877CA" w:rsidR="00C46D1B" w:rsidRPr="003B575F" w:rsidRDefault="00C46D1B" w:rsidP="00707542">
      <w:pPr>
        <w:pStyle w:val="Overskrift3"/>
      </w:pPr>
      <w:r w:rsidRPr="003B575F">
        <w:t xml:space="preserve">Såfremt der er uenighed </w:t>
      </w:r>
      <w:r w:rsidR="00731C54">
        <w:t>mellem Parterne om Kontrakten og dens opfyldelse</w:t>
      </w:r>
      <w:r w:rsidR="00C23B6E">
        <w:t>,</w:t>
      </w:r>
      <w:r w:rsidR="00731C54">
        <w:t xml:space="preserve"> kan</w:t>
      </w:r>
      <w:r w:rsidRPr="003B575F">
        <w:t xml:space="preserve"> hver af Parterne henvise spørgsmålet til Kundens og Leverandørens </w:t>
      </w:r>
      <w:r w:rsidR="007A0BC8">
        <w:t>dagligt ansvarlige</w:t>
      </w:r>
      <w:r w:rsidRPr="003B575F">
        <w:t xml:space="preserve">, der da sammen afgør uenigheden. Kan der ikke opnås enighed mellem </w:t>
      </w:r>
      <w:r w:rsidR="007A0BC8">
        <w:t>de dagligt ansvarlige</w:t>
      </w:r>
      <w:r w:rsidRPr="003B575F">
        <w:t xml:space="preserve">, skal forhandlingerne eskaleres til styregruppen. Såfremt enighed ikke opnås i styregruppen, skal uenigheden eskaleres til et højere plan i Parternes organisationer. </w:t>
      </w:r>
    </w:p>
    <w:p w14:paraId="7EE88B7C" w14:textId="5B1F41F7" w:rsidR="00EF324A" w:rsidRPr="00EF324A" w:rsidRDefault="00EF324A" w:rsidP="00707542">
      <w:pPr>
        <w:pStyle w:val="Overskrift2"/>
      </w:pPr>
      <w:bookmarkStart w:id="316" w:name="_Ref471651382"/>
      <w:r>
        <w:t xml:space="preserve">Tvistløsning ved </w:t>
      </w:r>
      <w:r w:rsidR="003A087A">
        <w:t xml:space="preserve">sagkyndig teknisk og/eller juridisk </w:t>
      </w:r>
      <w:r>
        <w:t>ekspert</w:t>
      </w:r>
      <w:bookmarkEnd w:id="316"/>
    </w:p>
    <w:p w14:paraId="573B7D39" w14:textId="09E694B7" w:rsidR="00C46D1B" w:rsidRDefault="00C46D1B" w:rsidP="00707542">
      <w:pPr>
        <w:pStyle w:val="Overskrift3"/>
      </w:pPr>
      <w:bookmarkStart w:id="317" w:name="_Ref471651353"/>
      <w:r w:rsidRPr="003B575F">
        <w:t>Kan Parterne ikke opnå en løsning</w:t>
      </w:r>
      <w:r w:rsidR="00EF324A">
        <w:t xml:space="preserve"> ved forhandling inden 5 </w:t>
      </w:r>
      <w:r w:rsidR="00C23B6E">
        <w:t>Arbejdsd</w:t>
      </w:r>
      <w:r w:rsidRPr="003B575F">
        <w:t xml:space="preserve">age, kan hver af </w:t>
      </w:r>
      <w:r w:rsidR="001C42EE">
        <w:t>Part</w:t>
      </w:r>
      <w:r w:rsidRPr="003B575F">
        <w:t>erne</w:t>
      </w:r>
      <w:r w:rsidR="00CA268D">
        <w:t xml:space="preserve"> begære tvistløsning efter Voldgiftsinstituttets ”Regler for juridisk/teknisk udtalelse i IT-sager” og den heri beskrevne proces.</w:t>
      </w:r>
      <w:bookmarkEnd w:id="317"/>
    </w:p>
    <w:p w14:paraId="756658E2" w14:textId="1A396A55" w:rsidR="00CA268D" w:rsidRPr="00CA268D" w:rsidRDefault="00CA268D" w:rsidP="00707542">
      <w:pPr>
        <w:pStyle w:val="Overskrift2"/>
      </w:pPr>
      <w:r>
        <w:t>Mediation</w:t>
      </w:r>
    </w:p>
    <w:p w14:paraId="203FDF3B" w14:textId="087B67E0" w:rsidR="00C46D1B" w:rsidRPr="003B575F" w:rsidRDefault="00C46D1B" w:rsidP="00707542">
      <w:pPr>
        <w:pStyle w:val="Overskrift3"/>
      </w:pPr>
      <w:r w:rsidRPr="003B575F">
        <w:t xml:space="preserve">Såfremt ingen af </w:t>
      </w:r>
      <w:r w:rsidR="001C42EE">
        <w:t>Part</w:t>
      </w:r>
      <w:r w:rsidRPr="003B575F">
        <w:t xml:space="preserve">erne har ønsket at udnytte muligheden for </w:t>
      </w:r>
      <w:r w:rsidR="00CA268D">
        <w:t xml:space="preserve">tvistløsning ved </w:t>
      </w:r>
      <w:r w:rsidR="003A087A">
        <w:t xml:space="preserve">sagkyndig teknisk og/eller </w:t>
      </w:r>
      <w:r w:rsidR="00CA268D">
        <w:t>juridisk ekspert</w:t>
      </w:r>
      <w:r w:rsidRPr="003B575F">
        <w:t xml:space="preserve">, kan tvisten på begæring fra en Part søges løst ved mediation ledet af en mediator udpeget af Parterne. Har Parterne ikke opnået enighed om valg af mediator inden 10 </w:t>
      </w:r>
      <w:r w:rsidR="00C23B6E">
        <w:t>Arbejdsd</w:t>
      </w:r>
      <w:r w:rsidRPr="003B575F">
        <w:t xml:space="preserve">age efter, at en af dem har fremsat ønske om mediation, kan enhver af Parterne indgive begæring til foreningen Danske </w:t>
      </w:r>
      <w:r w:rsidR="003A087A">
        <w:t>IT</w:t>
      </w:r>
      <w:r w:rsidRPr="003B575F">
        <w:t xml:space="preserve">-advokater (DITA) om at udpege en mediator. Mediation udføres i overensstemmelse med </w:t>
      </w:r>
      <w:r w:rsidR="008C10DF">
        <w:t>DITA’</w:t>
      </w:r>
      <w:r w:rsidR="003A087A">
        <w:t>s</w:t>
      </w:r>
      <w:r w:rsidRPr="003B575F">
        <w:t xml:space="preserve"> mediationsprocedure.</w:t>
      </w:r>
    </w:p>
    <w:p w14:paraId="4D63A703" w14:textId="7CCECF72" w:rsidR="00C46D1B" w:rsidRPr="003B575F" w:rsidRDefault="00C46D1B" w:rsidP="00707542">
      <w:pPr>
        <w:pStyle w:val="Overskrift3"/>
      </w:pPr>
      <w:r w:rsidRPr="003B575F">
        <w:t xml:space="preserve">Mediation indledes ved, at en af Parterne sender et skriftligt påkrav om mediation til den anden Part med kopi til DITA. Mediator skal udpeges af DITA senest </w:t>
      </w:r>
      <w:r w:rsidR="00C23B6E">
        <w:t>10</w:t>
      </w:r>
      <w:r w:rsidRPr="003B575F">
        <w:t xml:space="preserve"> Arbejdsdage efter DITA</w:t>
      </w:r>
      <w:r w:rsidR="008C10DF">
        <w:t>’</w:t>
      </w:r>
      <w:bookmarkStart w:id="318" w:name="_GoBack"/>
      <w:bookmarkEnd w:id="318"/>
      <w:r w:rsidRPr="003B575F">
        <w:t xml:space="preserve">s modtagelse af påkrav om mediation. </w:t>
      </w:r>
    </w:p>
    <w:p w14:paraId="030AE9FF" w14:textId="13E3C77F" w:rsidR="00C46D1B" w:rsidRPr="003B575F" w:rsidRDefault="00C46D1B" w:rsidP="00707542">
      <w:pPr>
        <w:pStyle w:val="Overskrift3"/>
      </w:pPr>
      <w:r w:rsidRPr="003B575F">
        <w:t xml:space="preserve">Som minimum har en Part pligt til at deltage i det første møde, som mediator indkalder til. En Part er dog berettiget til at indlede </w:t>
      </w:r>
      <w:r w:rsidR="00C23B6E">
        <w:t>voldgifts</w:t>
      </w:r>
      <w:r w:rsidRPr="003B575F">
        <w:t>sag, såfremt en udsættelse deraf kan føre til retsfortabelse, f.eks. på grund af forældelse.</w:t>
      </w:r>
    </w:p>
    <w:p w14:paraId="54BF8F30" w14:textId="705436FC" w:rsidR="00C46D1B" w:rsidRDefault="006D3B99" w:rsidP="00707542">
      <w:pPr>
        <w:pStyle w:val="Overskrift3"/>
      </w:pPr>
      <w:r>
        <w:t xml:space="preserve">Såfremt en Part meddeler, at Parten ikke ønsker at fortsætte mediationen efter første møde, eller såfremt </w:t>
      </w:r>
      <w:r w:rsidR="00C46D1B" w:rsidRPr="003B575F">
        <w:t>konflikten ikke</w:t>
      </w:r>
      <w:r>
        <w:t xml:space="preserve"> er</w:t>
      </w:r>
      <w:r w:rsidR="00C46D1B" w:rsidRPr="003B575F">
        <w:t xml:space="preserve"> løst ved mediation inden 8 uger efter, at der blev fremsat skriftligt påkrav om </w:t>
      </w:r>
      <w:r w:rsidR="00C46D1B" w:rsidRPr="003B575F">
        <w:lastRenderedPageBreak/>
        <w:t xml:space="preserve">mediation, </w:t>
      </w:r>
      <w:r w:rsidR="00C23B6E">
        <w:t>kan</w:t>
      </w:r>
      <w:r w:rsidR="00C23B6E" w:rsidRPr="003B575F">
        <w:t xml:space="preserve"> </w:t>
      </w:r>
      <w:r w:rsidR="00C46D1B" w:rsidRPr="003B575F">
        <w:t>hver af Parterne indbringe</w:t>
      </w:r>
      <w:r w:rsidR="006B368C">
        <w:t xml:space="preserve"> </w:t>
      </w:r>
      <w:r w:rsidR="00C46D1B" w:rsidRPr="003B575F">
        <w:t xml:space="preserve">tvisten til endelig afgørelse ved voldgift efter bestemmelserne nedenfor. </w:t>
      </w:r>
    </w:p>
    <w:p w14:paraId="7EA92AB0" w14:textId="3AD78F2F" w:rsidR="00CB1B08" w:rsidRPr="00CB1B08" w:rsidRDefault="00CB1B08" w:rsidP="00707542">
      <w:pPr>
        <w:pStyle w:val="Overskrift2"/>
      </w:pPr>
      <w:r>
        <w:t>Voldgift</w:t>
      </w:r>
    </w:p>
    <w:p w14:paraId="53E4FD14" w14:textId="77777777" w:rsidR="00C46D1B" w:rsidRPr="003B575F" w:rsidRDefault="00C46D1B" w:rsidP="00707542">
      <w:pPr>
        <w:pStyle w:val="Overskrift3"/>
      </w:pPr>
      <w:r w:rsidRPr="003B575F">
        <w:t>Stedet for voldgiftsretten er i den kommune, hvor Kunden er registreret.</w:t>
      </w:r>
    </w:p>
    <w:p w14:paraId="12CDD48A" w14:textId="69CE48CC" w:rsidR="00C46D1B" w:rsidRPr="003B575F" w:rsidRDefault="00C46D1B" w:rsidP="00707542">
      <w:pPr>
        <w:pStyle w:val="Overskrift3"/>
      </w:pPr>
      <w:r w:rsidRPr="003B575F">
        <w:t xml:space="preserve">Såfremt </w:t>
      </w:r>
      <w:r w:rsidR="00C23B6E">
        <w:t>den samlede værdi af tvisten</w:t>
      </w:r>
      <w:r w:rsidRPr="003B575F">
        <w:t xml:space="preserve"> ikke overstiger 1 mio. kr.</w:t>
      </w:r>
      <w:r w:rsidR="00C23B6E">
        <w:t>,</w:t>
      </w:r>
      <w:r w:rsidRPr="003B575F">
        <w:t xml:space="preserve"> afgøres tvisten ved voldgift efter "Regler om forenklet voldgiftsproces ved Det Danske Voldgiftsinstitut"</w:t>
      </w:r>
      <w:r w:rsidR="002160DC">
        <w:t>, således som disse er gældende på tidspunktet for voldgiftssagens indledning</w:t>
      </w:r>
      <w:r w:rsidR="002160DC" w:rsidRPr="003B575F">
        <w:t>.</w:t>
      </w:r>
      <w:r w:rsidRPr="003B575F">
        <w:t xml:space="preserve"> </w:t>
      </w:r>
    </w:p>
    <w:p w14:paraId="7D5F77AA" w14:textId="77777777" w:rsidR="00C46D1B" w:rsidRPr="003B575F" w:rsidRDefault="00C46D1B" w:rsidP="00707542">
      <w:pPr>
        <w:pStyle w:val="Overskrift3"/>
      </w:pPr>
      <w:r w:rsidRPr="003B575F">
        <w:t>Voldgiftsretten udpeges af Voldgiftsinstituttet i overensstemmelse med "Regler om forenklet voldgiftsproces ved Det Danske Voldgiftsinstitut". Voldgiftsdommeren udpeges af Det Danske Voldgiftsinstitut. Parterne kan senest samtidig med udløbet af fristen for indklagedes svar i fællesskab bringe en voldgiftsdommer i forslag. Parterne er enige om i fællesskab at søge at udpege en voldgiftsdommer efter indhentet indstilling fra Danske IT-advokater (DITA).</w:t>
      </w:r>
    </w:p>
    <w:p w14:paraId="527EA42D" w14:textId="03B24F09" w:rsidR="00C46D1B" w:rsidRPr="003B575F" w:rsidRDefault="00C23B6E" w:rsidP="00707542">
      <w:pPr>
        <w:pStyle w:val="Overskrift3"/>
      </w:pPr>
      <w:r>
        <w:t>Såfremt den samlede værdi af tvisten overstiger 1 mio. kr.</w:t>
      </w:r>
      <w:r w:rsidR="00C46D1B" w:rsidRPr="003B575F">
        <w:t>, afgøres tvisten ved voldgift efter "Regler for behandling af voldgiftssager ved Det Danske Voldgiftsinstitut"</w:t>
      </w:r>
      <w:r w:rsidR="002160DC">
        <w:t>, således som disse er gældende på tidspunktet for voldgiftssagens indledning</w:t>
      </w:r>
      <w:r w:rsidR="00C46D1B" w:rsidRPr="003B575F">
        <w:t>.</w:t>
      </w:r>
    </w:p>
    <w:p w14:paraId="34405F2E" w14:textId="1E7FED79" w:rsidR="006D3B99" w:rsidRPr="006D3B99" w:rsidRDefault="00C46D1B" w:rsidP="001D7219">
      <w:pPr>
        <w:pStyle w:val="Overskrift3"/>
      </w:pPr>
      <w:r w:rsidRPr="003B575F">
        <w:t xml:space="preserve">Voldgiftsretten udpeges af Voldgiftsinstituttet i overensstemmelse med "Regler for behandling af voldgiftssager ved Det Danske Voldgiftsinstitut". </w:t>
      </w:r>
      <w:r w:rsidR="00CB1B08">
        <w:t>Medmindre Parterne er enige om andet</w:t>
      </w:r>
      <w:r w:rsidR="003A087A">
        <w:t xml:space="preserve"> </w:t>
      </w:r>
      <w:r w:rsidR="00CB1B08">
        <w:t xml:space="preserve">nedsættes voldgiftsretten med tre dommere. </w:t>
      </w:r>
      <w:r w:rsidRPr="003B575F">
        <w:t>Når tvisten skal afgøres af tre dommere, kan klageren i sit klageskrift komme med forslag til sin voldgiftsdommer. Indklagede kan i sit svar komme med forslag til sin voldgiftsdommer. Den tredje voldgiftsdommer, der er voldgiftsrettens formand, bringes i forslag af Voldgiftsinstitut</w:t>
      </w:r>
      <w:r w:rsidR="003A087A">
        <w:t>tet</w:t>
      </w:r>
      <w:r w:rsidRPr="003B575F">
        <w:t>, medmindre Parterne inden udløb af fristen for indklagedes svar i fællesskab foreslår en formand. Parterne er enige om i fællesskab at søge at udpege en formand efter indhentet indstilling fra DITA.</w:t>
      </w:r>
    </w:p>
    <w:p w14:paraId="75FD7301" w14:textId="024F148B" w:rsidR="001000EA" w:rsidRPr="003B575F" w:rsidRDefault="00EF37E6" w:rsidP="0014431B">
      <w:pPr>
        <w:pStyle w:val="Overskrift1"/>
        <w:tabs>
          <w:tab w:val="clear" w:pos="577"/>
        </w:tabs>
        <w:ind w:left="567" w:hanging="567"/>
      </w:pPr>
      <w:bookmarkStart w:id="319" w:name="_Toc469327535"/>
      <w:bookmarkEnd w:id="64"/>
      <w:bookmarkEnd w:id="65"/>
      <w:bookmarkEnd w:id="66"/>
      <w:bookmarkEnd w:id="67"/>
      <w:bookmarkEnd w:id="68"/>
      <w:bookmarkEnd w:id="69"/>
      <w:r>
        <w:t>Underskrifter</w:t>
      </w:r>
      <w:bookmarkEnd w:id="319"/>
    </w:p>
    <w:p w14:paraId="1731DD62" w14:textId="77777777" w:rsidR="001000EA" w:rsidRPr="003B575F" w:rsidRDefault="001000EA" w:rsidP="001000EA">
      <w:pPr>
        <w:tabs>
          <w:tab w:val="clear" w:pos="1134"/>
          <w:tab w:val="left" w:pos="1418"/>
        </w:tabs>
        <w:rPr>
          <w:rFonts w:cs="Arial"/>
        </w:rPr>
      </w:pPr>
    </w:p>
    <w:tbl>
      <w:tblPr>
        <w:tblW w:w="8803" w:type="dxa"/>
        <w:tblInd w:w="730" w:type="dxa"/>
        <w:tblCellMar>
          <w:left w:w="70" w:type="dxa"/>
          <w:right w:w="70" w:type="dxa"/>
        </w:tblCellMar>
        <w:tblLook w:val="0000" w:firstRow="0" w:lastRow="0" w:firstColumn="0" w:lastColumn="0" w:noHBand="0" w:noVBand="0"/>
      </w:tblPr>
      <w:tblGrid>
        <w:gridCol w:w="333"/>
        <w:gridCol w:w="3635"/>
        <w:gridCol w:w="333"/>
        <w:gridCol w:w="187"/>
        <w:gridCol w:w="333"/>
        <w:gridCol w:w="3649"/>
        <w:gridCol w:w="333"/>
      </w:tblGrid>
      <w:tr w:rsidR="001000EA" w:rsidRPr="003B575F" w14:paraId="24E8F165" w14:textId="77777777" w:rsidTr="00444AB4">
        <w:trPr>
          <w:gridAfter w:val="1"/>
          <w:wAfter w:w="333" w:type="dxa"/>
          <w:trHeight w:val="477"/>
        </w:trPr>
        <w:tc>
          <w:tcPr>
            <w:tcW w:w="3968" w:type="dxa"/>
            <w:gridSpan w:val="2"/>
          </w:tcPr>
          <w:p w14:paraId="6F06C15B" w14:textId="77777777" w:rsidR="001000EA" w:rsidRPr="003B575F" w:rsidRDefault="001000EA" w:rsidP="00C61716">
            <w:pPr>
              <w:tabs>
                <w:tab w:val="clear" w:pos="1134"/>
                <w:tab w:val="clear" w:pos="2268"/>
                <w:tab w:val="clear" w:pos="3402"/>
                <w:tab w:val="clear" w:pos="5670"/>
                <w:tab w:val="left" w:pos="1418"/>
              </w:tabs>
              <w:spacing w:line="300" w:lineRule="exact"/>
              <w:ind w:left="263"/>
              <w:rPr>
                <w:rFonts w:cs="Arial"/>
              </w:rPr>
            </w:pPr>
            <w:r w:rsidRPr="003B575F">
              <w:rPr>
                <w:rFonts w:cs="Arial"/>
              </w:rPr>
              <w:t>Dato: ________</w:t>
            </w:r>
          </w:p>
        </w:tc>
        <w:tc>
          <w:tcPr>
            <w:tcW w:w="520" w:type="dxa"/>
            <w:gridSpan w:val="2"/>
          </w:tcPr>
          <w:p w14:paraId="7134A835" w14:textId="77777777" w:rsidR="001000EA" w:rsidRPr="003B575F" w:rsidRDefault="001000EA" w:rsidP="00C61716">
            <w:pPr>
              <w:tabs>
                <w:tab w:val="clear" w:pos="1134"/>
                <w:tab w:val="clear" w:pos="2268"/>
                <w:tab w:val="clear" w:pos="3402"/>
                <w:tab w:val="clear" w:pos="5670"/>
                <w:tab w:val="left" w:pos="1418"/>
              </w:tabs>
              <w:spacing w:line="300" w:lineRule="exact"/>
              <w:ind w:left="263"/>
              <w:rPr>
                <w:rFonts w:cs="Arial"/>
              </w:rPr>
            </w:pPr>
          </w:p>
        </w:tc>
        <w:tc>
          <w:tcPr>
            <w:tcW w:w="3982" w:type="dxa"/>
            <w:gridSpan w:val="2"/>
          </w:tcPr>
          <w:p w14:paraId="0C25E5AE" w14:textId="77777777" w:rsidR="001000EA" w:rsidRPr="003B575F" w:rsidRDefault="001000EA" w:rsidP="00C61716">
            <w:pPr>
              <w:tabs>
                <w:tab w:val="clear" w:pos="1134"/>
                <w:tab w:val="clear" w:pos="2268"/>
                <w:tab w:val="clear" w:pos="3402"/>
                <w:tab w:val="clear" w:pos="5670"/>
                <w:tab w:val="left" w:pos="1418"/>
              </w:tabs>
              <w:spacing w:line="300" w:lineRule="exact"/>
              <w:ind w:left="263"/>
              <w:rPr>
                <w:rFonts w:cs="Arial"/>
              </w:rPr>
            </w:pPr>
            <w:r w:rsidRPr="003B575F">
              <w:rPr>
                <w:rFonts w:cs="Arial"/>
              </w:rPr>
              <w:t>Dato: ________</w:t>
            </w:r>
          </w:p>
        </w:tc>
      </w:tr>
      <w:tr w:rsidR="001000EA" w:rsidRPr="003B575F" w14:paraId="1F67AA64" w14:textId="77777777" w:rsidTr="00444AB4">
        <w:trPr>
          <w:gridAfter w:val="1"/>
          <w:wAfter w:w="333" w:type="dxa"/>
        </w:trPr>
        <w:tc>
          <w:tcPr>
            <w:tcW w:w="3968" w:type="dxa"/>
            <w:gridSpan w:val="2"/>
          </w:tcPr>
          <w:p w14:paraId="1781777A" w14:textId="77777777" w:rsidR="001000EA" w:rsidRPr="003B575F" w:rsidRDefault="001000EA" w:rsidP="001555FC">
            <w:pPr>
              <w:tabs>
                <w:tab w:val="clear" w:pos="1134"/>
                <w:tab w:val="clear" w:pos="2268"/>
                <w:tab w:val="clear" w:pos="3402"/>
                <w:tab w:val="clear" w:pos="5670"/>
                <w:tab w:val="left" w:pos="1418"/>
              </w:tabs>
              <w:spacing w:line="300" w:lineRule="exact"/>
              <w:ind w:left="263"/>
              <w:rPr>
                <w:rFonts w:cs="Arial"/>
              </w:rPr>
            </w:pPr>
            <w:r w:rsidRPr="003B575F">
              <w:rPr>
                <w:rFonts w:cs="Arial"/>
              </w:rPr>
              <w:t>For</w:t>
            </w:r>
            <w:r w:rsidR="00DD2ABF" w:rsidRPr="003B575F">
              <w:rPr>
                <w:rFonts w:cs="Arial"/>
              </w:rPr>
              <w:t xml:space="preserve"> </w:t>
            </w:r>
            <w:r w:rsidR="001555FC" w:rsidRPr="003B575F">
              <w:rPr>
                <w:rFonts w:cs="Arial"/>
              </w:rPr>
              <w:t>Kunden</w:t>
            </w:r>
            <w:r w:rsidR="00DD70F4" w:rsidRPr="003B575F">
              <w:rPr>
                <w:rFonts w:cs="Arial"/>
              </w:rPr>
              <w:t xml:space="preserve"> </w:t>
            </w:r>
          </w:p>
        </w:tc>
        <w:tc>
          <w:tcPr>
            <w:tcW w:w="520" w:type="dxa"/>
            <w:gridSpan w:val="2"/>
          </w:tcPr>
          <w:p w14:paraId="5CD1373F" w14:textId="77777777" w:rsidR="001000EA" w:rsidRPr="003B575F" w:rsidRDefault="001000EA" w:rsidP="00C61716">
            <w:pPr>
              <w:tabs>
                <w:tab w:val="clear" w:pos="1134"/>
                <w:tab w:val="clear" w:pos="2268"/>
                <w:tab w:val="clear" w:pos="3402"/>
                <w:tab w:val="clear" w:pos="5670"/>
                <w:tab w:val="left" w:pos="1418"/>
              </w:tabs>
              <w:spacing w:line="300" w:lineRule="exact"/>
              <w:ind w:left="263"/>
              <w:rPr>
                <w:rFonts w:cs="Arial"/>
              </w:rPr>
            </w:pPr>
          </w:p>
        </w:tc>
        <w:tc>
          <w:tcPr>
            <w:tcW w:w="3982" w:type="dxa"/>
            <w:gridSpan w:val="2"/>
          </w:tcPr>
          <w:p w14:paraId="61414101" w14:textId="77777777" w:rsidR="001000EA" w:rsidRPr="003B575F" w:rsidRDefault="001000EA" w:rsidP="00C61716">
            <w:pPr>
              <w:tabs>
                <w:tab w:val="clear" w:pos="1134"/>
                <w:tab w:val="clear" w:pos="2268"/>
                <w:tab w:val="clear" w:pos="3402"/>
                <w:tab w:val="clear" w:pos="5670"/>
                <w:tab w:val="left" w:pos="1418"/>
              </w:tabs>
              <w:spacing w:line="300" w:lineRule="exact"/>
              <w:ind w:left="263"/>
              <w:rPr>
                <w:rFonts w:cs="Arial"/>
              </w:rPr>
            </w:pPr>
            <w:r w:rsidRPr="003B575F">
              <w:rPr>
                <w:rFonts w:cs="Arial"/>
              </w:rPr>
              <w:t>For Leverandøren</w:t>
            </w:r>
          </w:p>
        </w:tc>
      </w:tr>
      <w:tr w:rsidR="001000EA" w:rsidRPr="003B575F" w14:paraId="233FA319" w14:textId="77777777" w:rsidTr="00444AB4">
        <w:trPr>
          <w:gridBefore w:val="1"/>
          <w:wBefore w:w="333" w:type="dxa"/>
          <w:trHeight w:val="986"/>
        </w:trPr>
        <w:tc>
          <w:tcPr>
            <w:tcW w:w="3968" w:type="dxa"/>
            <w:gridSpan w:val="2"/>
            <w:tcBorders>
              <w:bottom w:val="single" w:sz="4" w:space="0" w:color="000000" w:themeColor="text1"/>
            </w:tcBorders>
            <w:vAlign w:val="bottom"/>
          </w:tcPr>
          <w:p w14:paraId="67008ECD" w14:textId="77777777" w:rsidR="001000EA" w:rsidRPr="003B575F" w:rsidRDefault="00C61716" w:rsidP="00444AB4">
            <w:pPr>
              <w:pStyle w:val="Sidehoved"/>
              <w:tabs>
                <w:tab w:val="clear" w:pos="1134"/>
                <w:tab w:val="clear" w:pos="2268"/>
                <w:tab w:val="clear" w:pos="3402"/>
                <w:tab w:val="clear" w:pos="4819"/>
                <w:tab w:val="clear" w:pos="5670"/>
                <w:tab w:val="clear" w:pos="9638"/>
                <w:tab w:val="left" w:pos="1418"/>
              </w:tabs>
              <w:spacing w:line="300" w:lineRule="exact"/>
              <w:rPr>
                <w:rFonts w:cs="Arial"/>
              </w:rPr>
            </w:pPr>
            <w:r w:rsidRPr="003B575F">
              <w:rPr>
                <w:rFonts w:cs="Arial"/>
              </w:rPr>
              <w:t>[Navn]</w:t>
            </w:r>
          </w:p>
        </w:tc>
        <w:tc>
          <w:tcPr>
            <w:tcW w:w="520" w:type="dxa"/>
            <w:gridSpan w:val="2"/>
            <w:vAlign w:val="bottom"/>
          </w:tcPr>
          <w:p w14:paraId="1B732B76" w14:textId="77777777" w:rsidR="001000EA" w:rsidRPr="003B575F" w:rsidRDefault="001000EA" w:rsidP="00C61716">
            <w:pPr>
              <w:tabs>
                <w:tab w:val="clear" w:pos="1134"/>
                <w:tab w:val="clear" w:pos="2268"/>
                <w:tab w:val="clear" w:pos="3402"/>
                <w:tab w:val="clear" w:pos="5670"/>
                <w:tab w:val="left" w:pos="1418"/>
              </w:tabs>
              <w:spacing w:line="300" w:lineRule="exact"/>
              <w:ind w:left="263"/>
              <w:rPr>
                <w:rFonts w:cs="Arial"/>
              </w:rPr>
            </w:pPr>
          </w:p>
        </w:tc>
        <w:tc>
          <w:tcPr>
            <w:tcW w:w="3982" w:type="dxa"/>
            <w:gridSpan w:val="2"/>
            <w:tcBorders>
              <w:bottom w:val="single" w:sz="4" w:space="0" w:color="000000" w:themeColor="text1"/>
            </w:tcBorders>
            <w:vAlign w:val="bottom"/>
          </w:tcPr>
          <w:p w14:paraId="2C57114E" w14:textId="77777777" w:rsidR="001000EA" w:rsidRPr="003B575F" w:rsidRDefault="00C61716" w:rsidP="00444AB4">
            <w:pPr>
              <w:tabs>
                <w:tab w:val="clear" w:pos="1134"/>
                <w:tab w:val="clear" w:pos="2268"/>
                <w:tab w:val="clear" w:pos="3402"/>
                <w:tab w:val="clear" w:pos="5670"/>
                <w:tab w:val="left" w:pos="1418"/>
              </w:tabs>
              <w:spacing w:line="300" w:lineRule="exact"/>
              <w:rPr>
                <w:rFonts w:cs="Arial"/>
              </w:rPr>
            </w:pPr>
            <w:r w:rsidRPr="003B575F">
              <w:rPr>
                <w:rFonts w:cs="Arial"/>
              </w:rPr>
              <w:t>[Navn]</w:t>
            </w:r>
          </w:p>
        </w:tc>
      </w:tr>
      <w:tr w:rsidR="001000EA" w:rsidRPr="003B575F" w14:paraId="0E8B321F" w14:textId="77777777" w:rsidTr="00444AB4">
        <w:trPr>
          <w:gridBefore w:val="1"/>
          <w:wBefore w:w="333" w:type="dxa"/>
          <w:trHeight w:val="1258"/>
        </w:trPr>
        <w:tc>
          <w:tcPr>
            <w:tcW w:w="3968" w:type="dxa"/>
            <w:gridSpan w:val="2"/>
            <w:tcBorders>
              <w:top w:val="single" w:sz="4" w:space="0" w:color="000000" w:themeColor="text1"/>
              <w:bottom w:val="single" w:sz="4" w:space="0" w:color="000000" w:themeColor="text1"/>
            </w:tcBorders>
          </w:tcPr>
          <w:p w14:paraId="5B60ADAD" w14:textId="77777777" w:rsidR="001000EA" w:rsidRPr="003B575F" w:rsidRDefault="00C61716" w:rsidP="00444AB4">
            <w:pPr>
              <w:rPr>
                <w:rFonts w:cs="Arial"/>
              </w:rPr>
            </w:pPr>
            <w:r w:rsidRPr="003B575F">
              <w:rPr>
                <w:rFonts w:cs="Arial"/>
              </w:rPr>
              <w:lastRenderedPageBreak/>
              <w:t>[</w:t>
            </w:r>
            <w:r w:rsidRPr="003B575F">
              <w:rPr>
                <w:rFonts w:cs="Arial"/>
                <w:i/>
              </w:rPr>
              <w:t>Navn, stilling</w:t>
            </w:r>
            <w:r w:rsidRPr="003B575F">
              <w:rPr>
                <w:rFonts w:cs="Arial"/>
              </w:rPr>
              <w:t>]</w:t>
            </w:r>
          </w:p>
          <w:p w14:paraId="26F3BD83" w14:textId="77777777" w:rsidR="001000EA" w:rsidRPr="003B575F" w:rsidRDefault="001000EA" w:rsidP="00C61716">
            <w:pPr>
              <w:ind w:left="263"/>
              <w:rPr>
                <w:rFonts w:cs="Arial"/>
              </w:rPr>
            </w:pPr>
          </w:p>
          <w:p w14:paraId="6FBA0123" w14:textId="77777777" w:rsidR="001000EA" w:rsidRPr="003B575F" w:rsidRDefault="001000EA" w:rsidP="00C61716">
            <w:pPr>
              <w:tabs>
                <w:tab w:val="clear" w:pos="1134"/>
                <w:tab w:val="clear" w:pos="2268"/>
                <w:tab w:val="clear" w:pos="3402"/>
                <w:tab w:val="clear" w:pos="4536"/>
                <w:tab w:val="clear" w:pos="5670"/>
              </w:tabs>
              <w:ind w:left="263"/>
              <w:rPr>
                <w:rFonts w:cs="Arial"/>
              </w:rPr>
            </w:pPr>
            <w:r w:rsidRPr="003B575F">
              <w:rPr>
                <w:rFonts w:cs="Arial"/>
              </w:rPr>
              <w:tab/>
            </w:r>
          </w:p>
        </w:tc>
        <w:tc>
          <w:tcPr>
            <w:tcW w:w="520" w:type="dxa"/>
            <w:gridSpan w:val="2"/>
          </w:tcPr>
          <w:p w14:paraId="4DCA7E8B" w14:textId="77777777" w:rsidR="001000EA" w:rsidRPr="003B575F" w:rsidRDefault="001000EA" w:rsidP="00C61716">
            <w:pPr>
              <w:tabs>
                <w:tab w:val="clear" w:pos="1134"/>
                <w:tab w:val="clear" w:pos="2268"/>
                <w:tab w:val="clear" w:pos="3402"/>
                <w:tab w:val="clear" w:pos="5670"/>
                <w:tab w:val="left" w:pos="1418"/>
              </w:tabs>
              <w:spacing w:line="300" w:lineRule="exact"/>
              <w:ind w:left="263"/>
              <w:rPr>
                <w:rFonts w:cs="Arial"/>
              </w:rPr>
            </w:pPr>
          </w:p>
        </w:tc>
        <w:tc>
          <w:tcPr>
            <w:tcW w:w="3982" w:type="dxa"/>
            <w:gridSpan w:val="2"/>
            <w:tcBorders>
              <w:top w:val="single" w:sz="4" w:space="0" w:color="000000" w:themeColor="text1"/>
              <w:bottom w:val="single" w:sz="4" w:space="0" w:color="000000" w:themeColor="text1"/>
            </w:tcBorders>
          </w:tcPr>
          <w:p w14:paraId="6C658AD0" w14:textId="77777777" w:rsidR="001000EA" w:rsidRPr="003B575F" w:rsidRDefault="00C61716" w:rsidP="00444AB4">
            <w:pPr>
              <w:tabs>
                <w:tab w:val="clear" w:pos="1134"/>
                <w:tab w:val="clear" w:pos="2268"/>
                <w:tab w:val="clear" w:pos="3402"/>
                <w:tab w:val="clear" w:pos="5670"/>
                <w:tab w:val="left" w:pos="1418"/>
              </w:tabs>
              <w:spacing w:line="300" w:lineRule="exact"/>
              <w:rPr>
                <w:rFonts w:cs="Arial"/>
              </w:rPr>
            </w:pPr>
            <w:r w:rsidRPr="003B575F">
              <w:rPr>
                <w:rFonts w:cs="Arial"/>
              </w:rPr>
              <w:t>[</w:t>
            </w:r>
            <w:r w:rsidRPr="003B575F">
              <w:rPr>
                <w:rFonts w:cs="Arial"/>
                <w:i/>
              </w:rPr>
              <w:t>Navn, stilling</w:t>
            </w:r>
            <w:r w:rsidRPr="003B575F">
              <w:rPr>
                <w:rFonts w:cs="Arial"/>
              </w:rPr>
              <w:t>]</w:t>
            </w:r>
          </w:p>
        </w:tc>
      </w:tr>
      <w:tr w:rsidR="001000EA" w:rsidRPr="003B575F" w14:paraId="7F9AD908" w14:textId="77777777" w:rsidTr="00444AB4">
        <w:trPr>
          <w:gridBefore w:val="1"/>
          <w:wBefore w:w="333" w:type="dxa"/>
          <w:trHeight w:val="973"/>
        </w:trPr>
        <w:tc>
          <w:tcPr>
            <w:tcW w:w="3968" w:type="dxa"/>
            <w:gridSpan w:val="2"/>
            <w:tcBorders>
              <w:top w:val="single" w:sz="4" w:space="0" w:color="000000" w:themeColor="text1"/>
            </w:tcBorders>
          </w:tcPr>
          <w:p w14:paraId="0D0E79C0" w14:textId="77777777" w:rsidR="001000EA" w:rsidRPr="003B575F" w:rsidRDefault="001000EA" w:rsidP="00444AB4">
            <w:pPr>
              <w:tabs>
                <w:tab w:val="clear" w:pos="1134"/>
                <w:tab w:val="clear" w:pos="2268"/>
                <w:tab w:val="clear" w:pos="3402"/>
                <w:tab w:val="clear" w:pos="5670"/>
                <w:tab w:val="left" w:pos="1418"/>
              </w:tabs>
              <w:spacing w:line="300" w:lineRule="exact"/>
              <w:rPr>
                <w:rFonts w:cs="Arial"/>
              </w:rPr>
            </w:pPr>
            <w:r w:rsidRPr="003B575F">
              <w:rPr>
                <w:rFonts w:cs="Arial"/>
              </w:rPr>
              <w:t>Underskrift</w:t>
            </w:r>
          </w:p>
        </w:tc>
        <w:tc>
          <w:tcPr>
            <w:tcW w:w="520" w:type="dxa"/>
            <w:gridSpan w:val="2"/>
          </w:tcPr>
          <w:p w14:paraId="7F616DD9" w14:textId="77777777" w:rsidR="001000EA" w:rsidRPr="003B575F" w:rsidRDefault="001000EA" w:rsidP="00C61716">
            <w:pPr>
              <w:tabs>
                <w:tab w:val="clear" w:pos="1134"/>
                <w:tab w:val="clear" w:pos="2268"/>
                <w:tab w:val="clear" w:pos="3402"/>
                <w:tab w:val="clear" w:pos="5670"/>
                <w:tab w:val="left" w:pos="1418"/>
              </w:tabs>
              <w:spacing w:line="300" w:lineRule="exact"/>
              <w:ind w:left="263"/>
              <w:rPr>
                <w:rFonts w:cs="Arial"/>
              </w:rPr>
            </w:pPr>
          </w:p>
        </w:tc>
        <w:tc>
          <w:tcPr>
            <w:tcW w:w="3982" w:type="dxa"/>
            <w:gridSpan w:val="2"/>
            <w:tcBorders>
              <w:top w:val="single" w:sz="4" w:space="0" w:color="000000" w:themeColor="text1"/>
            </w:tcBorders>
          </w:tcPr>
          <w:p w14:paraId="57C01963" w14:textId="77777777" w:rsidR="001000EA" w:rsidRPr="003B575F" w:rsidRDefault="001000EA" w:rsidP="00444AB4">
            <w:pPr>
              <w:tabs>
                <w:tab w:val="clear" w:pos="1134"/>
                <w:tab w:val="clear" w:pos="2268"/>
                <w:tab w:val="clear" w:pos="3402"/>
                <w:tab w:val="clear" w:pos="5670"/>
                <w:tab w:val="left" w:pos="1418"/>
              </w:tabs>
              <w:spacing w:line="300" w:lineRule="exact"/>
              <w:rPr>
                <w:rFonts w:cs="Arial"/>
              </w:rPr>
            </w:pPr>
            <w:r w:rsidRPr="003B575F">
              <w:rPr>
                <w:rFonts w:cs="Arial"/>
              </w:rPr>
              <w:t>Underskrift</w:t>
            </w:r>
          </w:p>
        </w:tc>
      </w:tr>
      <w:tr w:rsidR="000A6F7C" w:rsidRPr="003B575F" w14:paraId="6143E273" w14:textId="77777777" w:rsidTr="00444AB4">
        <w:trPr>
          <w:gridBefore w:val="1"/>
          <w:wBefore w:w="333" w:type="dxa"/>
          <w:trHeight w:val="973"/>
        </w:trPr>
        <w:tc>
          <w:tcPr>
            <w:tcW w:w="3968" w:type="dxa"/>
            <w:gridSpan w:val="2"/>
            <w:tcBorders>
              <w:bottom w:val="single" w:sz="4" w:space="0" w:color="000000" w:themeColor="text1"/>
            </w:tcBorders>
            <w:vAlign w:val="bottom"/>
          </w:tcPr>
          <w:p w14:paraId="72850196" w14:textId="77777777" w:rsidR="000A6F7C" w:rsidRPr="003B575F" w:rsidRDefault="000A6F7C" w:rsidP="00444AB4">
            <w:pPr>
              <w:tabs>
                <w:tab w:val="clear" w:pos="1134"/>
                <w:tab w:val="clear" w:pos="2268"/>
                <w:tab w:val="clear" w:pos="3402"/>
                <w:tab w:val="clear" w:pos="5670"/>
                <w:tab w:val="left" w:pos="1418"/>
              </w:tabs>
              <w:spacing w:line="300" w:lineRule="exact"/>
              <w:jc w:val="left"/>
              <w:rPr>
                <w:rFonts w:cs="Arial"/>
              </w:rPr>
            </w:pPr>
            <w:r w:rsidRPr="003B575F">
              <w:rPr>
                <w:rFonts w:cs="Arial"/>
              </w:rPr>
              <w:t>[Navn]</w:t>
            </w:r>
          </w:p>
        </w:tc>
        <w:tc>
          <w:tcPr>
            <w:tcW w:w="520" w:type="dxa"/>
            <w:gridSpan w:val="2"/>
            <w:vAlign w:val="bottom"/>
          </w:tcPr>
          <w:p w14:paraId="739AD718" w14:textId="77777777" w:rsidR="000A6F7C" w:rsidRPr="003B575F" w:rsidRDefault="000A6F7C" w:rsidP="00C61716">
            <w:pPr>
              <w:tabs>
                <w:tab w:val="clear" w:pos="1134"/>
                <w:tab w:val="clear" w:pos="2268"/>
                <w:tab w:val="clear" w:pos="3402"/>
                <w:tab w:val="clear" w:pos="5670"/>
                <w:tab w:val="left" w:pos="1418"/>
              </w:tabs>
              <w:spacing w:line="300" w:lineRule="exact"/>
              <w:ind w:left="263"/>
              <w:jc w:val="left"/>
              <w:rPr>
                <w:rFonts w:cs="Arial"/>
              </w:rPr>
            </w:pPr>
          </w:p>
        </w:tc>
        <w:tc>
          <w:tcPr>
            <w:tcW w:w="3982" w:type="dxa"/>
            <w:gridSpan w:val="2"/>
            <w:tcBorders>
              <w:bottom w:val="single" w:sz="4" w:space="0" w:color="000000" w:themeColor="text1"/>
            </w:tcBorders>
            <w:vAlign w:val="bottom"/>
          </w:tcPr>
          <w:p w14:paraId="163A9A73" w14:textId="77777777" w:rsidR="000A6F7C" w:rsidRPr="003B575F" w:rsidRDefault="000A6F7C" w:rsidP="00444AB4">
            <w:pPr>
              <w:tabs>
                <w:tab w:val="clear" w:pos="1134"/>
                <w:tab w:val="clear" w:pos="2268"/>
                <w:tab w:val="clear" w:pos="3402"/>
                <w:tab w:val="clear" w:pos="5670"/>
                <w:tab w:val="left" w:pos="1418"/>
              </w:tabs>
              <w:spacing w:line="300" w:lineRule="exact"/>
              <w:jc w:val="left"/>
              <w:rPr>
                <w:rFonts w:cs="Arial"/>
              </w:rPr>
            </w:pPr>
            <w:r w:rsidRPr="003B575F">
              <w:rPr>
                <w:rFonts w:cs="Arial"/>
              </w:rPr>
              <w:t>[Navn]</w:t>
            </w:r>
          </w:p>
        </w:tc>
      </w:tr>
      <w:tr w:rsidR="000A6F7C" w:rsidRPr="003B575F" w14:paraId="230DD1AC" w14:textId="77777777" w:rsidTr="00444AB4">
        <w:trPr>
          <w:gridBefore w:val="1"/>
          <w:wBefore w:w="333" w:type="dxa"/>
          <w:trHeight w:val="973"/>
        </w:trPr>
        <w:tc>
          <w:tcPr>
            <w:tcW w:w="3968" w:type="dxa"/>
            <w:gridSpan w:val="2"/>
            <w:tcBorders>
              <w:top w:val="single" w:sz="4" w:space="0" w:color="000000" w:themeColor="text1"/>
            </w:tcBorders>
          </w:tcPr>
          <w:p w14:paraId="04534A38" w14:textId="77777777" w:rsidR="000A6F7C" w:rsidRPr="003B575F" w:rsidRDefault="000A6F7C" w:rsidP="00444AB4">
            <w:pPr>
              <w:tabs>
                <w:tab w:val="clear" w:pos="1134"/>
                <w:tab w:val="clear" w:pos="2268"/>
                <w:tab w:val="clear" w:pos="3402"/>
                <w:tab w:val="clear" w:pos="5670"/>
                <w:tab w:val="left" w:pos="1418"/>
              </w:tabs>
              <w:spacing w:line="300" w:lineRule="exact"/>
              <w:rPr>
                <w:rFonts w:cs="Arial"/>
              </w:rPr>
            </w:pPr>
            <w:r w:rsidRPr="003B575F">
              <w:rPr>
                <w:rFonts w:cs="Arial"/>
              </w:rPr>
              <w:t>[</w:t>
            </w:r>
            <w:r w:rsidRPr="003B575F">
              <w:rPr>
                <w:rFonts w:cs="Arial"/>
                <w:i/>
              </w:rPr>
              <w:t>Navn, stilling</w:t>
            </w:r>
            <w:r w:rsidRPr="003B575F">
              <w:rPr>
                <w:rFonts w:cs="Arial"/>
              </w:rPr>
              <w:t>]</w:t>
            </w:r>
          </w:p>
        </w:tc>
        <w:tc>
          <w:tcPr>
            <w:tcW w:w="520" w:type="dxa"/>
            <w:gridSpan w:val="2"/>
          </w:tcPr>
          <w:p w14:paraId="0A53042A" w14:textId="77777777" w:rsidR="000A6F7C" w:rsidRPr="003B575F" w:rsidRDefault="000A6F7C" w:rsidP="00C61716">
            <w:pPr>
              <w:tabs>
                <w:tab w:val="clear" w:pos="1134"/>
                <w:tab w:val="clear" w:pos="2268"/>
                <w:tab w:val="clear" w:pos="3402"/>
                <w:tab w:val="clear" w:pos="5670"/>
                <w:tab w:val="left" w:pos="1418"/>
              </w:tabs>
              <w:spacing w:line="300" w:lineRule="exact"/>
              <w:ind w:left="263"/>
              <w:rPr>
                <w:rFonts w:cs="Arial"/>
              </w:rPr>
            </w:pPr>
          </w:p>
        </w:tc>
        <w:tc>
          <w:tcPr>
            <w:tcW w:w="3982" w:type="dxa"/>
            <w:gridSpan w:val="2"/>
            <w:tcBorders>
              <w:top w:val="single" w:sz="4" w:space="0" w:color="000000" w:themeColor="text1"/>
            </w:tcBorders>
          </w:tcPr>
          <w:p w14:paraId="2DD36D1E" w14:textId="77777777" w:rsidR="000A6F7C" w:rsidRPr="003B575F" w:rsidRDefault="00C61716" w:rsidP="00444AB4">
            <w:pPr>
              <w:tabs>
                <w:tab w:val="clear" w:pos="1134"/>
                <w:tab w:val="clear" w:pos="2268"/>
                <w:tab w:val="clear" w:pos="3402"/>
                <w:tab w:val="clear" w:pos="5670"/>
                <w:tab w:val="left" w:pos="1418"/>
              </w:tabs>
              <w:spacing w:line="300" w:lineRule="exact"/>
              <w:rPr>
                <w:rFonts w:cs="Arial"/>
              </w:rPr>
            </w:pPr>
            <w:r w:rsidRPr="003B575F">
              <w:rPr>
                <w:rFonts w:cs="Arial"/>
              </w:rPr>
              <w:t>[</w:t>
            </w:r>
            <w:r w:rsidRPr="003B575F">
              <w:rPr>
                <w:rFonts w:cs="Arial"/>
                <w:i/>
              </w:rPr>
              <w:t>Navn, stilling</w:t>
            </w:r>
            <w:r w:rsidRPr="003B575F">
              <w:rPr>
                <w:rFonts w:cs="Arial"/>
              </w:rPr>
              <w:t>]</w:t>
            </w:r>
          </w:p>
        </w:tc>
      </w:tr>
      <w:tr w:rsidR="000A6F7C" w:rsidRPr="00E96797" w14:paraId="1431A312" w14:textId="77777777" w:rsidTr="00444AB4">
        <w:trPr>
          <w:gridBefore w:val="1"/>
          <w:wBefore w:w="333" w:type="dxa"/>
          <w:trHeight w:val="1189"/>
        </w:trPr>
        <w:tc>
          <w:tcPr>
            <w:tcW w:w="3968" w:type="dxa"/>
            <w:gridSpan w:val="2"/>
            <w:tcBorders>
              <w:top w:val="single" w:sz="4" w:space="0" w:color="000000" w:themeColor="text1"/>
            </w:tcBorders>
          </w:tcPr>
          <w:p w14:paraId="643168AE" w14:textId="77777777" w:rsidR="000A6F7C" w:rsidRPr="003B575F" w:rsidRDefault="000A6F7C" w:rsidP="00444AB4">
            <w:pPr>
              <w:tabs>
                <w:tab w:val="clear" w:pos="1134"/>
                <w:tab w:val="clear" w:pos="2268"/>
                <w:tab w:val="clear" w:pos="3402"/>
                <w:tab w:val="clear" w:pos="5670"/>
                <w:tab w:val="left" w:pos="1418"/>
              </w:tabs>
              <w:spacing w:line="300" w:lineRule="exact"/>
              <w:rPr>
                <w:rFonts w:cs="Arial"/>
              </w:rPr>
            </w:pPr>
            <w:r w:rsidRPr="003B575F">
              <w:rPr>
                <w:rFonts w:cs="Arial"/>
              </w:rPr>
              <w:t>Underskrift</w:t>
            </w:r>
          </w:p>
        </w:tc>
        <w:tc>
          <w:tcPr>
            <w:tcW w:w="520" w:type="dxa"/>
            <w:gridSpan w:val="2"/>
          </w:tcPr>
          <w:p w14:paraId="5689DA10" w14:textId="77777777" w:rsidR="000A6F7C" w:rsidRPr="003B575F" w:rsidRDefault="000A6F7C" w:rsidP="00C61716">
            <w:pPr>
              <w:tabs>
                <w:tab w:val="clear" w:pos="1134"/>
                <w:tab w:val="clear" w:pos="2268"/>
                <w:tab w:val="clear" w:pos="3402"/>
                <w:tab w:val="clear" w:pos="5670"/>
                <w:tab w:val="left" w:pos="1418"/>
              </w:tabs>
              <w:spacing w:line="300" w:lineRule="exact"/>
              <w:ind w:left="263"/>
              <w:rPr>
                <w:rFonts w:cs="Arial"/>
              </w:rPr>
            </w:pPr>
          </w:p>
        </w:tc>
        <w:tc>
          <w:tcPr>
            <w:tcW w:w="3982" w:type="dxa"/>
            <w:gridSpan w:val="2"/>
            <w:tcBorders>
              <w:top w:val="single" w:sz="4" w:space="0" w:color="000000" w:themeColor="text1"/>
            </w:tcBorders>
          </w:tcPr>
          <w:p w14:paraId="017F8583" w14:textId="77777777" w:rsidR="000A6F7C" w:rsidRPr="00E96797" w:rsidRDefault="000A6F7C" w:rsidP="00444AB4">
            <w:pPr>
              <w:tabs>
                <w:tab w:val="clear" w:pos="1134"/>
                <w:tab w:val="clear" w:pos="2268"/>
                <w:tab w:val="clear" w:pos="3402"/>
                <w:tab w:val="clear" w:pos="5670"/>
                <w:tab w:val="left" w:pos="1418"/>
              </w:tabs>
              <w:spacing w:line="300" w:lineRule="exact"/>
              <w:rPr>
                <w:rFonts w:cs="Arial"/>
              </w:rPr>
            </w:pPr>
            <w:r w:rsidRPr="003B575F">
              <w:rPr>
                <w:rFonts w:cs="Arial"/>
              </w:rPr>
              <w:t>Underskrift</w:t>
            </w:r>
          </w:p>
        </w:tc>
      </w:tr>
    </w:tbl>
    <w:p w14:paraId="4F49B105" w14:textId="77777777" w:rsidR="00270F42" w:rsidRPr="00E96797" w:rsidRDefault="00270F42" w:rsidP="0055218C">
      <w:pPr>
        <w:tabs>
          <w:tab w:val="clear" w:pos="1134"/>
          <w:tab w:val="clear" w:pos="2268"/>
          <w:tab w:val="clear" w:pos="3402"/>
          <w:tab w:val="clear" w:pos="5670"/>
        </w:tabs>
        <w:spacing w:line="300" w:lineRule="exact"/>
      </w:pPr>
    </w:p>
    <w:sectPr w:rsidR="00270F42" w:rsidRPr="00E96797" w:rsidSect="00FE4BDC">
      <w:headerReference w:type="default" r:id="rId14"/>
      <w:footerReference w:type="default" r:id="rId15"/>
      <w:headerReference w:type="first" r:id="rId16"/>
      <w:footerReference w:type="first" r:id="rId17"/>
      <w:type w:val="continuous"/>
      <w:pgSz w:w="11901" w:h="16846" w:code="9"/>
      <w:pgMar w:top="1701" w:right="1418" w:bottom="1985" w:left="1418" w:header="567" w:footer="284" w:gutter="0"/>
      <w:cols w:space="708"/>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5" w:author="Forfatter" w:initials="F">
    <w:p w14:paraId="26CCC00A" w14:textId="17F00851" w:rsidR="00E728FD" w:rsidRDefault="00E728FD">
      <w:pPr>
        <w:pStyle w:val="Kommentartekst"/>
      </w:pPr>
      <w:r>
        <w:rPr>
          <w:rStyle w:val="Kommentarhenvisning"/>
        </w:rPr>
        <w:annotationRef/>
      </w:r>
    </w:p>
    <w:p w14:paraId="193B8488" w14:textId="3A63EB4D" w:rsidR="00E728FD" w:rsidRDefault="00E728FD">
      <w:pPr>
        <w:pStyle w:val="Kommentartekst"/>
      </w:pPr>
      <w:r>
        <w:t xml:space="preserve">NY RETTELSE: </w:t>
      </w:r>
    </w:p>
    <w:p w14:paraId="6E7BC63E" w14:textId="2434FA10" w:rsidR="00E728FD" w:rsidRDefault="00E728FD">
      <w:pPr>
        <w:pStyle w:val="Kommentartekst"/>
      </w:pPr>
      <w:r>
        <w:t>Vi ser ikke dette som et alternativt forslag men en konsistensrettelse for at punktets sidste sætning giver mening.</w:t>
      </w:r>
    </w:p>
  </w:comment>
  <w:comment w:id="71" w:author="Forfatter" w:initials="F">
    <w:p w14:paraId="1DA5FEA5" w14:textId="77777777" w:rsidR="00E728FD" w:rsidRDefault="00E728FD">
      <w:pPr>
        <w:pStyle w:val="Kommentartekst"/>
      </w:pPr>
      <w:r>
        <w:rPr>
          <w:rStyle w:val="Kommentarhenvisning"/>
        </w:rPr>
        <w:annotationRef/>
      </w:r>
    </w:p>
    <w:p w14:paraId="291C3D8C" w14:textId="4BC0DC9A" w:rsidR="00E728FD" w:rsidRDefault="00E728FD">
      <w:pPr>
        <w:pStyle w:val="Kommentartekst"/>
      </w:pPr>
      <w:r>
        <w:t>Modereret lidt ift. sidste version af DIT alternative klausuler.</w:t>
      </w:r>
    </w:p>
  </w:comment>
  <w:comment w:id="162" w:author="Forfatter" w:initials="F">
    <w:p w14:paraId="040334C5" w14:textId="77777777" w:rsidR="00E728FD" w:rsidRDefault="00E728FD">
      <w:pPr>
        <w:pStyle w:val="Kommentartekst"/>
      </w:pPr>
      <w:r>
        <w:rPr>
          <w:rStyle w:val="Kommentarhenvisning"/>
        </w:rPr>
        <w:annotationRef/>
      </w:r>
    </w:p>
    <w:p w14:paraId="44265C36" w14:textId="0B630616" w:rsidR="00E728FD" w:rsidRDefault="00E728FD">
      <w:pPr>
        <w:pStyle w:val="Kommentartekst"/>
      </w:pPr>
      <w:r>
        <w:t>Korrekturændring – dette er efter DIT’s opfattelse det samme som de faste enhedspriser.</w:t>
      </w:r>
    </w:p>
  </w:comment>
  <w:comment w:id="254" w:author="Forfatter" w:initials="F">
    <w:p w14:paraId="50362AB8" w14:textId="77777777" w:rsidR="00E728FD" w:rsidRDefault="00E728FD">
      <w:pPr>
        <w:pStyle w:val="Kommentartekst"/>
      </w:pPr>
      <w:r>
        <w:rPr>
          <w:rStyle w:val="Kommentarhenvisning"/>
        </w:rPr>
        <w:annotationRef/>
      </w:r>
    </w:p>
    <w:p w14:paraId="415D2418" w14:textId="4911B4C0" w:rsidR="00E728FD" w:rsidRDefault="00E728FD">
      <w:pPr>
        <w:pStyle w:val="Kommentartekst"/>
      </w:pPr>
      <w:r>
        <w:t xml:space="preserve">Korrekturrettelse.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7BC63E" w15:done="0"/>
  <w15:commentEx w15:paraId="291C3D8C" w15:done="0"/>
  <w15:commentEx w15:paraId="44265C36" w15:done="0"/>
  <w15:commentEx w15:paraId="415D241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032A7" w14:textId="77777777" w:rsidR="009B0BB4" w:rsidRDefault="009B0BB4">
      <w:r>
        <w:separator/>
      </w:r>
    </w:p>
  </w:endnote>
  <w:endnote w:type="continuationSeparator" w:id="0">
    <w:p w14:paraId="62A1CDEB" w14:textId="77777777" w:rsidR="009B0BB4" w:rsidRDefault="009B0BB4">
      <w:r>
        <w:continuationSeparator/>
      </w:r>
    </w:p>
  </w:endnote>
  <w:endnote w:type="continuationNotice" w:id="1">
    <w:p w14:paraId="78D29000" w14:textId="77777777" w:rsidR="009B0BB4" w:rsidRDefault="009B0BB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Book">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Gill-Sans-IM">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490442"/>
      <w:docPartObj>
        <w:docPartGallery w:val="Page Numbers (Bottom of Page)"/>
        <w:docPartUnique/>
      </w:docPartObj>
    </w:sdtPr>
    <w:sdtEndPr/>
    <w:sdtContent>
      <w:p w14:paraId="6B3B4290" w14:textId="190C8686" w:rsidR="00E728FD" w:rsidRDefault="00E728FD">
        <w:pPr>
          <w:pStyle w:val="Sidefod"/>
          <w:jc w:val="center"/>
        </w:pPr>
        <w:r>
          <w:fldChar w:fldCharType="begin"/>
        </w:r>
        <w:r>
          <w:instrText>PAGE   \* MERGEFORMAT</w:instrText>
        </w:r>
        <w:r>
          <w:fldChar w:fldCharType="separate"/>
        </w:r>
        <w:r w:rsidR="008C10DF">
          <w:rPr>
            <w:noProof/>
          </w:rPr>
          <w:t>39</w:t>
        </w:r>
        <w:r>
          <w:fldChar w:fldCharType="end"/>
        </w:r>
      </w:p>
    </w:sdtContent>
  </w:sdt>
  <w:p w14:paraId="5B75824D" w14:textId="77777777" w:rsidR="00E728FD" w:rsidRDefault="00E728FD" w:rsidP="00231D49">
    <w:pPr>
      <w:pStyle w:val="Sidefod"/>
      <w:tabs>
        <w:tab w:val="clear" w:pos="1134"/>
        <w:tab w:val="clear" w:pos="2268"/>
        <w:tab w:val="clear" w:pos="3402"/>
        <w:tab w:val="clear" w:pos="4536"/>
        <w:tab w:val="clear" w:pos="4819"/>
        <w:tab w:val="clear" w:pos="5670"/>
      </w:tabs>
      <w:ind w:left="-88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6D9F5" w14:textId="77777777" w:rsidR="00E728FD" w:rsidRDefault="00E728FD" w:rsidP="00EA7BE8">
    <w:pPr>
      <w:pStyle w:val="Sidefod"/>
      <w:ind w:left="-77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96D76" w14:textId="77777777" w:rsidR="009B0BB4" w:rsidRDefault="009B0BB4">
      <w:r>
        <w:separator/>
      </w:r>
    </w:p>
  </w:footnote>
  <w:footnote w:type="continuationSeparator" w:id="0">
    <w:p w14:paraId="225D943F" w14:textId="77777777" w:rsidR="009B0BB4" w:rsidRDefault="009B0BB4">
      <w:r>
        <w:continuationSeparator/>
      </w:r>
    </w:p>
  </w:footnote>
  <w:footnote w:type="continuationNotice" w:id="1">
    <w:p w14:paraId="3DF53303" w14:textId="77777777" w:rsidR="009B0BB4" w:rsidRDefault="009B0BB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DE8B4" w14:textId="77777777" w:rsidR="00E728FD" w:rsidRDefault="00E728FD" w:rsidP="00A2335C">
    <w:pPr>
      <w:pStyle w:val="Logotop"/>
      <w:framePr w:wrap="around"/>
    </w:pPr>
  </w:p>
  <w:p w14:paraId="1AD5049B" w14:textId="77777777" w:rsidR="00E728FD" w:rsidRDefault="00E728FD" w:rsidP="009A772C">
    <w:pPr>
      <w:pStyle w:val="Logotop"/>
      <w:framePr w:wrap="around" w:x="7486" w:y="571"/>
    </w:pPr>
  </w:p>
  <w:p w14:paraId="791E5F29" w14:textId="77777777" w:rsidR="00E728FD" w:rsidRPr="00F43A8C" w:rsidRDefault="00E728FD" w:rsidP="001000EA">
    <w:pPr>
      <w:rPr>
        <w:i/>
      </w:rPr>
    </w:pPr>
  </w:p>
  <w:p w14:paraId="1D359238" w14:textId="77777777" w:rsidR="00E728FD" w:rsidRDefault="00E728FD" w:rsidP="009A772C">
    <w:pPr>
      <w:pStyle w:val="Sidehoved"/>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51322" w14:textId="77777777" w:rsidR="00E728FD" w:rsidRDefault="00E728FD"/>
  <w:p w14:paraId="51BBA351" w14:textId="77777777" w:rsidR="00E728FD" w:rsidRDefault="00E728F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4D84F66"/>
    <w:lvl w:ilvl="0">
      <w:start w:val="1"/>
      <w:numFmt w:val="decimal"/>
      <w:pStyle w:val="Opstilling-talellerbogst3"/>
      <w:lvlText w:val="%1."/>
      <w:lvlJc w:val="left"/>
      <w:pPr>
        <w:tabs>
          <w:tab w:val="num" w:pos="926"/>
        </w:tabs>
        <w:ind w:left="926" w:hanging="360"/>
      </w:pPr>
    </w:lvl>
  </w:abstractNum>
  <w:abstractNum w:abstractNumId="1" w15:restartNumberingAfterBreak="0">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2" w15:restartNumberingAfterBreak="0">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3" w15:restartNumberingAfterBreak="0">
    <w:nsid w:val="FFFFFF88"/>
    <w:multiLevelType w:val="singleLevel"/>
    <w:tmpl w:val="0406001B"/>
    <w:lvl w:ilvl="0">
      <w:start w:val="1"/>
      <w:numFmt w:val="lowerRoman"/>
      <w:lvlText w:val="%1."/>
      <w:lvlJc w:val="right"/>
      <w:pPr>
        <w:ind w:left="360" w:hanging="360"/>
      </w:pPr>
    </w:lvl>
  </w:abstractNum>
  <w:abstractNum w:abstractNumId="4" w15:restartNumberingAfterBreak="0">
    <w:nsid w:val="FFFFFF89"/>
    <w:multiLevelType w:val="singleLevel"/>
    <w:tmpl w:val="F51E07BE"/>
    <w:lvl w:ilvl="0">
      <w:start w:val="1"/>
      <w:numFmt w:val="bullet"/>
      <w:pStyle w:val="Opstilling-punkttegn"/>
      <w:lvlText w:val=""/>
      <w:lvlJc w:val="left"/>
      <w:pPr>
        <w:tabs>
          <w:tab w:val="num" w:pos="360"/>
        </w:tabs>
        <w:ind w:left="360" w:hanging="360"/>
      </w:pPr>
      <w:rPr>
        <w:rFonts w:ascii="Symbol" w:hAnsi="Symbol" w:hint="default"/>
      </w:rPr>
    </w:lvl>
  </w:abstractNum>
  <w:abstractNum w:abstractNumId="5" w15:restartNumberingAfterBreak="0">
    <w:nsid w:val="023D13DA"/>
    <w:multiLevelType w:val="hybridMultilevel"/>
    <w:tmpl w:val="A8763F1E"/>
    <w:lvl w:ilvl="0" w:tplc="04090017">
      <w:start w:val="1"/>
      <w:numFmt w:val="lowerLetter"/>
      <w:lvlText w:val="%1)"/>
      <w:lvlJc w:val="left"/>
      <w:pPr>
        <w:ind w:left="2078" w:hanging="360"/>
      </w:pPr>
    </w:lvl>
    <w:lvl w:ilvl="1" w:tplc="04090019" w:tentative="1">
      <w:start w:val="1"/>
      <w:numFmt w:val="lowerLetter"/>
      <w:lvlText w:val="%2."/>
      <w:lvlJc w:val="left"/>
      <w:pPr>
        <w:ind w:left="2798" w:hanging="360"/>
      </w:pPr>
    </w:lvl>
    <w:lvl w:ilvl="2" w:tplc="0409001B" w:tentative="1">
      <w:start w:val="1"/>
      <w:numFmt w:val="lowerRoman"/>
      <w:lvlText w:val="%3."/>
      <w:lvlJc w:val="right"/>
      <w:pPr>
        <w:ind w:left="3518" w:hanging="180"/>
      </w:pPr>
    </w:lvl>
    <w:lvl w:ilvl="3" w:tplc="0409000F" w:tentative="1">
      <w:start w:val="1"/>
      <w:numFmt w:val="decimal"/>
      <w:lvlText w:val="%4."/>
      <w:lvlJc w:val="left"/>
      <w:pPr>
        <w:ind w:left="4238" w:hanging="360"/>
      </w:pPr>
    </w:lvl>
    <w:lvl w:ilvl="4" w:tplc="04090019" w:tentative="1">
      <w:start w:val="1"/>
      <w:numFmt w:val="lowerLetter"/>
      <w:lvlText w:val="%5."/>
      <w:lvlJc w:val="left"/>
      <w:pPr>
        <w:ind w:left="4958" w:hanging="360"/>
      </w:pPr>
    </w:lvl>
    <w:lvl w:ilvl="5" w:tplc="0409001B" w:tentative="1">
      <w:start w:val="1"/>
      <w:numFmt w:val="lowerRoman"/>
      <w:lvlText w:val="%6."/>
      <w:lvlJc w:val="right"/>
      <w:pPr>
        <w:ind w:left="5678" w:hanging="180"/>
      </w:pPr>
    </w:lvl>
    <w:lvl w:ilvl="6" w:tplc="0409000F" w:tentative="1">
      <w:start w:val="1"/>
      <w:numFmt w:val="decimal"/>
      <w:lvlText w:val="%7."/>
      <w:lvlJc w:val="left"/>
      <w:pPr>
        <w:ind w:left="6398" w:hanging="360"/>
      </w:pPr>
    </w:lvl>
    <w:lvl w:ilvl="7" w:tplc="04090019" w:tentative="1">
      <w:start w:val="1"/>
      <w:numFmt w:val="lowerLetter"/>
      <w:lvlText w:val="%8."/>
      <w:lvlJc w:val="left"/>
      <w:pPr>
        <w:ind w:left="7118" w:hanging="360"/>
      </w:pPr>
    </w:lvl>
    <w:lvl w:ilvl="8" w:tplc="0409001B" w:tentative="1">
      <w:start w:val="1"/>
      <w:numFmt w:val="lowerRoman"/>
      <w:lvlText w:val="%9."/>
      <w:lvlJc w:val="right"/>
      <w:pPr>
        <w:ind w:left="7838" w:hanging="180"/>
      </w:pPr>
    </w:lvl>
  </w:abstractNum>
  <w:abstractNum w:abstractNumId="6" w15:restartNumberingAfterBreak="0">
    <w:nsid w:val="047D6DAF"/>
    <w:multiLevelType w:val="hybridMultilevel"/>
    <w:tmpl w:val="229AB400"/>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7" w15:restartNumberingAfterBreak="0">
    <w:nsid w:val="13264259"/>
    <w:multiLevelType w:val="hybridMultilevel"/>
    <w:tmpl w:val="197E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F34DE"/>
    <w:multiLevelType w:val="multilevel"/>
    <w:tmpl w:val="09905E76"/>
    <w:lvl w:ilvl="0">
      <w:start w:val="1"/>
      <w:numFmt w:val="decimal"/>
      <w:pStyle w:val="Punk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20214FB5"/>
    <w:multiLevelType w:val="multilevel"/>
    <w:tmpl w:val="EE7CABA4"/>
    <w:lvl w:ilvl="0">
      <w:start w:val="1"/>
      <w:numFmt w:val="decimal"/>
      <w:pStyle w:val="Overskrift1"/>
      <w:lvlText w:val="%1"/>
      <w:lvlJc w:val="left"/>
      <w:pPr>
        <w:tabs>
          <w:tab w:val="num" w:pos="435"/>
        </w:tabs>
        <w:ind w:left="709" w:hanging="709"/>
      </w:pPr>
      <w:rPr>
        <w:rFonts w:cs="Times New Roman"/>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verskrift2"/>
      <w:lvlText w:val="%1.%2"/>
      <w:lvlJc w:val="left"/>
      <w:pPr>
        <w:tabs>
          <w:tab w:val="num" w:pos="576"/>
        </w:tabs>
        <w:ind w:left="709" w:hanging="709"/>
      </w:pPr>
      <w:rPr>
        <w:rFonts w:cs="Times New Roman"/>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verskrift3"/>
      <w:lvlText w:val="%1.%2.%3"/>
      <w:lvlJc w:val="left"/>
      <w:pPr>
        <w:tabs>
          <w:tab w:val="num" w:pos="1997"/>
        </w:tabs>
        <w:ind w:left="1997" w:hanging="720"/>
      </w:pPr>
      <w:rPr>
        <w:rFonts w:cs="Times New Roman"/>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Overskrift4"/>
      <w:lvlText w:val="%1.%2.%3.%4"/>
      <w:lvlJc w:val="left"/>
      <w:pPr>
        <w:tabs>
          <w:tab w:val="num" w:pos="867"/>
        </w:tabs>
        <w:ind w:left="867" w:hanging="864"/>
      </w:pPr>
      <w:rPr>
        <w:rFonts w:hint="default"/>
      </w:rPr>
    </w:lvl>
    <w:lvl w:ilvl="4">
      <w:start w:val="1"/>
      <w:numFmt w:val="decimal"/>
      <w:pStyle w:val="Overskrift5"/>
      <w:lvlText w:val="%1.%2.%3.%4.%5"/>
      <w:lvlJc w:val="left"/>
      <w:pPr>
        <w:tabs>
          <w:tab w:val="num" w:pos="1011"/>
        </w:tabs>
        <w:ind w:left="1011" w:hanging="1008"/>
      </w:pPr>
      <w:rPr>
        <w:rFonts w:hint="default"/>
      </w:rPr>
    </w:lvl>
    <w:lvl w:ilvl="5">
      <w:start w:val="1"/>
      <w:numFmt w:val="decimal"/>
      <w:pStyle w:val="Overskrift6"/>
      <w:lvlText w:val="%1.%2.%3.%4.%5.%6"/>
      <w:lvlJc w:val="left"/>
      <w:pPr>
        <w:tabs>
          <w:tab w:val="num" w:pos="1155"/>
        </w:tabs>
        <w:ind w:left="1155" w:hanging="1152"/>
      </w:pPr>
      <w:rPr>
        <w:rFonts w:hint="default"/>
      </w:rPr>
    </w:lvl>
    <w:lvl w:ilvl="6">
      <w:start w:val="1"/>
      <w:numFmt w:val="decimal"/>
      <w:pStyle w:val="Overskrift7"/>
      <w:lvlText w:val="%1.%2.%3.%4.%5.%6.%7"/>
      <w:lvlJc w:val="left"/>
      <w:pPr>
        <w:tabs>
          <w:tab w:val="num" w:pos="1299"/>
        </w:tabs>
        <w:ind w:left="1299" w:hanging="1296"/>
      </w:pPr>
      <w:rPr>
        <w:rFonts w:hint="default"/>
      </w:rPr>
    </w:lvl>
    <w:lvl w:ilvl="7">
      <w:start w:val="1"/>
      <w:numFmt w:val="decimal"/>
      <w:pStyle w:val="Overskrift8"/>
      <w:lvlText w:val="%1.%2.%3.%4.%5.%6.%7.%8"/>
      <w:lvlJc w:val="left"/>
      <w:pPr>
        <w:tabs>
          <w:tab w:val="num" w:pos="1443"/>
        </w:tabs>
        <w:ind w:left="1443" w:hanging="1440"/>
      </w:pPr>
      <w:rPr>
        <w:rFonts w:hint="default"/>
      </w:rPr>
    </w:lvl>
    <w:lvl w:ilvl="8">
      <w:start w:val="1"/>
      <w:numFmt w:val="decimal"/>
      <w:pStyle w:val="Overskrift9"/>
      <w:lvlText w:val="%1.%2.%3.%4.%5.%6.%7.%8.%9"/>
      <w:lvlJc w:val="left"/>
      <w:pPr>
        <w:tabs>
          <w:tab w:val="num" w:pos="1587"/>
        </w:tabs>
        <w:ind w:left="1587" w:hanging="1584"/>
      </w:pPr>
      <w:rPr>
        <w:rFonts w:hint="default"/>
      </w:rPr>
    </w:lvl>
  </w:abstractNum>
  <w:abstractNum w:abstractNumId="10" w15:restartNumberingAfterBreak="0">
    <w:nsid w:val="23886271"/>
    <w:multiLevelType w:val="singleLevel"/>
    <w:tmpl w:val="837A53AC"/>
    <w:lvl w:ilvl="0">
      <w:start w:val="1"/>
      <w:numFmt w:val="none"/>
      <w:pStyle w:val="Opstilmat-that-dass"/>
      <w:lvlText w:val="%1that"/>
      <w:lvlJc w:val="left"/>
      <w:pPr>
        <w:tabs>
          <w:tab w:val="num" w:pos="1814"/>
        </w:tabs>
        <w:ind w:left="1814" w:hanging="850"/>
      </w:pPr>
      <w:rPr>
        <w:rFonts w:hint="default"/>
        <w:b w:val="0"/>
        <w:i w:val="0"/>
        <w:u w:val="words"/>
      </w:rPr>
    </w:lvl>
  </w:abstractNum>
  <w:abstractNum w:abstractNumId="11" w15:restartNumberingAfterBreak="0">
    <w:nsid w:val="24CB2F33"/>
    <w:multiLevelType w:val="multilevel"/>
    <w:tmpl w:val="C8E817DC"/>
    <w:styleLink w:val="TypografiPunkttegn"/>
    <w:lvl w:ilvl="0">
      <w:start w:val="1"/>
      <w:numFmt w:val="bullet"/>
      <w:lvlText w:val=""/>
      <w:lvlJc w:val="left"/>
      <w:pPr>
        <w:tabs>
          <w:tab w:val="num" w:pos="709"/>
        </w:tabs>
        <w:ind w:left="1134" w:hanging="425"/>
      </w:pPr>
      <w:rPr>
        <w:rFonts w:ascii="Wingdings" w:hAnsi="Wingdings" w:hint="default"/>
        <w:spacing w:val="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709"/>
        </w:tabs>
        <w:ind w:left="2268" w:hanging="567"/>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6AD75E3"/>
    <w:multiLevelType w:val="hybridMultilevel"/>
    <w:tmpl w:val="B5D676F4"/>
    <w:lvl w:ilvl="0" w:tplc="EFB8FDBC">
      <w:numFmt w:val="bullet"/>
      <w:lvlText w:val="-"/>
      <w:lvlJc w:val="left"/>
      <w:pPr>
        <w:ind w:left="720" w:hanging="360"/>
      </w:pPr>
      <w:rPr>
        <w:rFonts w:ascii="Verdana" w:eastAsia="Times"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pStyle w:val="Niveau3"/>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D2C85"/>
    <w:multiLevelType w:val="hybridMultilevel"/>
    <w:tmpl w:val="274E209E"/>
    <w:lvl w:ilvl="0" w:tplc="04090001">
      <w:start w:val="1"/>
      <w:numFmt w:val="bullet"/>
      <w:lvlText w:val=""/>
      <w:lvlJc w:val="left"/>
      <w:pPr>
        <w:ind w:left="1858" w:hanging="360"/>
      </w:pPr>
      <w:rPr>
        <w:rFonts w:ascii="Symbol" w:hAnsi="Symbol" w:hint="default"/>
      </w:rPr>
    </w:lvl>
    <w:lvl w:ilvl="1" w:tplc="04090003" w:tentative="1">
      <w:start w:val="1"/>
      <w:numFmt w:val="bullet"/>
      <w:lvlText w:val="o"/>
      <w:lvlJc w:val="left"/>
      <w:pPr>
        <w:ind w:left="2578" w:hanging="360"/>
      </w:pPr>
      <w:rPr>
        <w:rFonts w:ascii="Courier New" w:hAnsi="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14" w15:restartNumberingAfterBreak="0">
    <w:nsid w:val="2B983040"/>
    <w:multiLevelType w:val="multilevel"/>
    <w:tmpl w:val="820CAB1E"/>
    <w:lvl w:ilvl="0">
      <w:start w:val="1"/>
      <w:numFmt w:val="decimal"/>
      <w:pStyle w:val="punkt2"/>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15:restartNumberingAfterBreak="0">
    <w:nsid w:val="39181909"/>
    <w:multiLevelType w:val="multilevel"/>
    <w:tmpl w:val="6CC68A64"/>
    <w:styleLink w:val="TypografiPunkttegn1"/>
    <w:lvl w:ilvl="0">
      <w:start w:val="1"/>
      <w:numFmt w:val="bullet"/>
      <w:lvlText w:val=""/>
      <w:lvlJc w:val="left"/>
      <w:pPr>
        <w:tabs>
          <w:tab w:val="num" w:pos="709"/>
        </w:tabs>
        <w:ind w:left="1134" w:hanging="425"/>
      </w:pPr>
      <w:rPr>
        <w:rFonts w:ascii="Wingdings" w:hAnsi="Wingdings" w:hint="default"/>
        <w:spacing w:val="6"/>
      </w:rPr>
    </w:lvl>
    <w:lvl w:ilvl="1">
      <w:start w:val="1"/>
      <w:numFmt w:val="bullet"/>
      <w:lvlText w:val=""/>
      <w:lvlJc w:val="left"/>
      <w:pPr>
        <w:tabs>
          <w:tab w:val="num" w:pos="709"/>
        </w:tabs>
        <w:ind w:left="2268" w:hanging="567"/>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0808DC"/>
    <w:multiLevelType w:val="multilevel"/>
    <w:tmpl w:val="F80A6464"/>
    <w:lvl w:ilvl="0">
      <w:start w:val="1"/>
      <w:numFmt w:val="lowerLetter"/>
      <w:pStyle w:val="Opstilmtal"/>
      <w:lvlText w:val="%1)"/>
      <w:lvlJc w:val="left"/>
      <w:pPr>
        <w:tabs>
          <w:tab w:val="num" w:pos="1531"/>
        </w:tabs>
        <w:ind w:left="1531" w:hanging="567"/>
      </w:pPr>
      <w:rPr>
        <w:sz w:val="19"/>
        <w:szCs w:val="19"/>
        <w:lang w:val="da-DK"/>
      </w:rPr>
    </w:lvl>
    <w:lvl w:ilvl="1">
      <w:start w:val="1"/>
      <w:numFmt w:val="lowerLetter"/>
      <w:lvlText w:val="%2)"/>
      <w:lvlJc w:val="left"/>
      <w:pPr>
        <w:tabs>
          <w:tab w:val="num" w:pos="2098"/>
        </w:tabs>
        <w:ind w:left="2098" w:hanging="567"/>
      </w:pPr>
    </w:lvl>
    <w:lvl w:ilvl="2">
      <w:start w:val="1"/>
      <w:numFmt w:val="lowerRoman"/>
      <w:lvlText w:val="%3)"/>
      <w:lvlJc w:val="left"/>
      <w:pPr>
        <w:tabs>
          <w:tab w:val="num" w:pos="2665"/>
        </w:tabs>
        <w:ind w:left="2665" w:hanging="567"/>
      </w:pPr>
    </w:lvl>
    <w:lvl w:ilvl="3">
      <w:start w:val="1"/>
      <w:numFmt w:val="lowerLetter"/>
      <w:lvlText w:val="%4)"/>
      <w:lvlJc w:val="left"/>
      <w:pPr>
        <w:tabs>
          <w:tab w:val="num" w:pos="3232"/>
        </w:tabs>
        <w:ind w:left="3232" w:hanging="567"/>
      </w:pPr>
    </w:lvl>
    <w:lvl w:ilvl="4">
      <w:start w:val="1"/>
      <w:numFmt w:val="decimal"/>
      <w:lvlText w:val="(%5)"/>
      <w:lvlJc w:val="left"/>
      <w:pPr>
        <w:tabs>
          <w:tab w:val="num" w:pos="3799"/>
        </w:tabs>
        <w:ind w:left="3799" w:hanging="567"/>
      </w:pPr>
    </w:lvl>
    <w:lvl w:ilvl="5">
      <w:start w:val="1"/>
      <w:numFmt w:val="lowerLetter"/>
      <w:lvlText w:val="(%6)"/>
      <w:lvlJc w:val="left"/>
      <w:pPr>
        <w:tabs>
          <w:tab w:val="num" w:pos="4366"/>
        </w:tabs>
        <w:ind w:left="4366" w:hanging="567"/>
      </w:pPr>
    </w:lvl>
    <w:lvl w:ilvl="6">
      <w:start w:val="1"/>
      <w:numFmt w:val="lowerRoman"/>
      <w:lvlText w:val="(%7)"/>
      <w:lvlJc w:val="left"/>
      <w:pPr>
        <w:tabs>
          <w:tab w:val="num" w:pos="4933"/>
        </w:tabs>
        <w:ind w:left="4933" w:hanging="567"/>
      </w:pPr>
    </w:lvl>
    <w:lvl w:ilvl="7">
      <w:start w:val="1"/>
      <w:numFmt w:val="lowerLetter"/>
      <w:lvlText w:val="(%8)"/>
      <w:lvlJc w:val="left"/>
      <w:pPr>
        <w:tabs>
          <w:tab w:val="num" w:pos="5499"/>
        </w:tabs>
        <w:ind w:left="5499" w:hanging="566"/>
      </w:pPr>
    </w:lvl>
    <w:lvl w:ilvl="8">
      <w:start w:val="1"/>
      <w:numFmt w:val="lowerRoman"/>
      <w:lvlText w:val="(%9)"/>
      <w:lvlJc w:val="left"/>
      <w:pPr>
        <w:tabs>
          <w:tab w:val="num" w:pos="6066"/>
        </w:tabs>
        <w:ind w:left="6066" w:hanging="567"/>
      </w:pPr>
    </w:lvl>
  </w:abstractNum>
  <w:abstractNum w:abstractNumId="17" w15:restartNumberingAfterBreak="0">
    <w:nsid w:val="3C2C365B"/>
    <w:multiLevelType w:val="multilevel"/>
    <w:tmpl w:val="2D08F10E"/>
    <w:styleLink w:val="NumberingMain"/>
    <w:lvl w:ilvl="0">
      <w:start w:val="1"/>
      <w:numFmt w:val="decimal"/>
      <w:pStyle w:val="BBHeading1"/>
      <w:lvlText w:val="%1."/>
      <w:lvlJc w:val="left"/>
      <w:pPr>
        <w:ind w:left="720" w:hanging="720"/>
      </w:pPr>
      <w:rPr>
        <w:rFonts w:hint="default"/>
      </w:rPr>
    </w:lvl>
    <w:lvl w:ilvl="1">
      <w:start w:val="1"/>
      <w:numFmt w:val="decimal"/>
      <w:pStyle w:val="BBClause2"/>
      <w:lvlText w:val="%1.%2"/>
      <w:lvlJc w:val="left"/>
      <w:pPr>
        <w:ind w:left="720" w:hanging="720"/>
      </w:pPr>
      <w:rPr>
        <w:rFonts w:hint="default"/>
      </w:rPr>
    </w:lvl>
    <w:lvl w:ilvl="2">
      <w:start w:val="1"/>
      <w:numFmt w:val="decimal"/>
      <w:pStyle w:val="BBClause3"/>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18" w15:restartNumberingAfterBreak="0">
    <w:nsid w:val="3F184FC4"/>
    <w:multiLevelType w:val="multilevel"/>
    <w:tmpl w:val="CBFAAA42"/>
    <w:lvl w:ilvl="0">
      <w:start w:val="1"/>
      <w:numFmt w:val="decimal"/>
      <w:lvlText w:val="%1"/>
      <w:lvlJc w:val="left"/>
      <w:pPr>
        <w:tabs>
          <w:tab w:val="num" w:pos="435"/>
        </w:tabs>
        <w:ind w:left="709" w:hanging="709"/>
      </w:pPr>
      <w:rPr>
        <w:rFonts w:cs="Times New Roman"/>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144"/>
        </w:tabs>
        <w:ind w:left="1277" w:hanging="709"/>
      </w:pPr>
      <w:rPr>
        <w:rFonts w:cs="Times New Roman"/>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tabs>
          <w:tab w:val="num" w:pos="1997"/>
        </w:tabs>
        <w:ind w:left="1997" w:hanging="720"/>
      </w:pPr>
      <w:rPr>
        <w:rFonts w:ascii="Symbol" w:hAnsi="Symbol" w:hint="default"/>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7"/>
        </w:tabs>
        <w:ind w:left="867" w:hanging="864"/>
      </w:pPr>
      <w:rPr>
        <w:rFonts w:hint="default"/>
      </w:rPr>
    </w:lvl>
    <w:lvl w:ilvl="4">
      <w:start w:val="1"/>
      <w:numFmt w:val="decimal"/>
      <w:lvlText w:val="%1.%2.%3.%4.%5"/>
      <w:lvlJc w:val="left"/>
      <w:pPr>
        <w:tabs>
          <w:tab w:val="num" w:pos="1011"/>
        </w:tabs>
        <w:ind w:left="1011" w:hanging="1008"/>
      </w:pPr>
      <w:rPr>
        <w:rFonts w:hint="default"/>
      </w:rPr>
    </w:lvl>
    <w:lvl w:ilvl="5">
      <w:start w:val="1"/>
      <w:numFmt w:val="decimal"/>
      <w:lvlText w:val="%1.%2.%3.%4.%5.%6"/>
      <w:lvlJc w:val="left"/>
      <w:pPr>
        <w:tabs>
          <w:tab w:val="num" w:pos="1155"/>
        </w:tabs>
        <w:ind w:left="1155" w:hanging="1152"/>
      </w:pPr>
      <w:rPr>
        <w:rFonts w:hint="default"/>
      </w:rPr>
    </w:lvl>
    <w:lvl w:ilvl="6">
      <w:start w:val="1"/>
      <w:numFmt w:val="decimal"/>
      <w:lvlText w:val="%1.%2.%3.%4.%5.%6.%7"/>
      <w:lvlJc w:val="left"/>
      <w:pPr>
        <w:tabs>
          <w:tab w:val="num" w:pos="1299"/>
        </w:tabs>
        <w:ind w:left="1299" w:hanging="1296"/>
      </w:pPr>
      <w:rPr>
        <w:rFonts w:hint="default"/>
      </w:rPr>
    </w:lvl>
    <w:lvl w:ilvl="7">
      <w:start w:val="1"/>
      <w:numFmt w:val="decimal"/>
      <w:lvlText w:val="%1.%2.%3.%4.%5.%6.%7.%8"/>
      <w:lvlJc w:val="left"/>
      <w:pPr>
        <w:tabs>
          <w:tab w:val="num" w:pos="1443"/>
        </w:tabs>
        <w:ind w:left="1443" w:hanging="1440"/>
      </w:pPr>
      <w:rPr>
        <w:rFonts w:hint="default"/>
      </w:rPr>
    </w:lvl>
    <w:lvl w:ilvl="8">
      <w:start w:val="1"/>
      <w:numFmt w:val="decimal"/>
      <w:lvlText w:val="%1.%2.%3.%4.%5.%6.%7.%8.%9"/>
      <w:lvlJc w:val="left"/>
      <w:pPr>
        <w:tabs>
          <w:tab w:val="num" w:pos="1587"/>
        </w:tabs>
        <w:ind w:left="1587" w:hanging="1584"/>
      </w:pPr>
      <w:rPr>
        <w:rFonts w:hint="default"/>
      </w:rPr>
    </w:lvl>
  </w:abstractNum>
  <w:abstractNum w:abstractNumId="19" w15:restartNumberingAfterBreak="0">
    <w:nsid w:val="45296DB0"/>
    <w:multiLevelType w:val="hybridMultilevel"/>
    <w:tmpl w:val="B1708452"/>
    <w:lvl w:ilvl="0" w:tplc="04060001">
      <w:start w:val="1"/>
      <w:numFmt w:val="bullet"/>
      <w:lvlText w:val=""/>
      <w:lvlJc w:val="left"/>
      <w:pPr>
        <w:ind w:left="2715" w:hanging="360"/>
      </w:pPr>
      <w:rPr>
        <w:rFonts w:ascii="Symbol" w:hAnsi="Symbol" w:hint="default"/>
      </w:rPr>
    </w:lvl>
    <w:lvl w:ilvl="1" w:tplc="08090003" w:tentative="1">
      <w:start w:val="1"/>
      <w:numFmt w:val="bullet"/>
      <w:lvlText w:val="o"/>
      <w:lvlJc w:val="left"/>
      <w:pPr>
        <w:ind w:left="3435" w:hanging="360"/>
      </w:pPr>
      <w:rPr>
        <w:rFonts w:ascii="Courier New" w:hAnsi="Courier New" w:cs="Courier New" w:hint="default"/>
      </w:rPr>
    </w:lvl>
    <w:lvl w:ilvl="2" w:tplc="08090005" w:tentative="1">
      <w:start w:val="1"/>
      <w:numFmt w:val="bullet"/>
      <w:lvlText w:val=""/>
      <w:lvlJc w:val="left"/>
      <w:pPr>
        <w:ind w:left="4155" w:hanging="360"/>
      </w:pPr>
      <w:rPr>
        <w:rFonts w:ascii="Wingdings" w:hAnsi="Wingdings" w:hint="default"/>
      </w:rPr>
    </w:lvl>
    <w:lvl w:ilvl="3" w:tplc="08090001" w:tentative="1">
      <w:start w:val="1"/>
      <w:numFmt w:val="bullet"/>
      <w:lvlText w:val=""/>
      <w:lvlJc w:val="left"/>
      <w:pPr>
        <w:ind w:left="4875" w:hanging="360"/>
      </w:pPr>
      <w:rPr>
        <w:rFonts w:ascii="Symbol" w:hAnsi="Symbol" w:hint="default"/>
      </w:rPr>
    </w:lvl>
    <w:lvl w:ilvl="4" w:tplc="08090003" w:tentative="1">
      <w:start w:val="1"/>
      <w:numFmt w:val="bullet"/>
      <w:lvlText w:val="o"/>
      <w:lvlJc w:val="left"/>
      <w:pPr>
        <w:ind w:left="5595" w:hanging="360"/>
      </w:pPr>
      <w:rPr>
        <w:rFonts w:ascii="Courier New" w:hAnsi="Courier New" w:cs="Courier New" w:hint="default"/>
      </w:rPr>
    </w:lvl>
    <w:lvl w:ilvl="5" w:tplc="08090005" w:tentative="1">
      <w:start w:val="1"/>
      <w:numFmt w:val="bullet"/>
      <w:lvlText w:val=""/>
      <w:lvlJc w:val="left"/>
      <w:pPr>
        <w:ind w:left="6315" w:hanging="360"/>
      </w:pPr>
      <w:rPr>
        <w:rFonts w:ascii="Wingdings" w:hAnsi="Wingdings" w:hint="default"/>
      </w:rPr>
    </w:lvl>
    <w:lvl w:ilvl="6" w:tplc="08090001" w:tentative="1">
      <w:start w:val="1"/>
      <w:numFmt w:val="bullet"/>
      <w:lvlText w:val=""/>
      <w:lvlJc w:val="left"/>
      <w:pPr>
        <w:ind w:left="7035" w:hanging="360"/>
      </w:pPr>
      <w:rPr>
        <w:rFonts w:ascii="Symbol" w:hAnsi="Symbol" w:hint="default"/>
      </w:rPr>
    </w:lvl>
    <w:lvl w:ilvl="7" w:tplc="08090003" w:tentative="1">
      <w:start w:val="1"/>
      <w:numFmt w:val="bullet"/>
      <w:lvlText w:val="o"/>
      <w:lvlJc w:val="left"/>
      <w:pPr>
        <w:ind w:left="7755" w:hanging="360"/>
      </w:pPr>
      <w:rPr>
        <w:rFonts w:ascii="Courier New" w:hAnsi="Courier New" w:cs="Courier New" w:hint="default"/>
      </w:rPr>
    </w:lvl>
    <w:lvl w:ilvl="8" w:tplc="08090005" w:tentative="1">
      <w:start w:val="1"/>
      <w:numFmt w:val="bullet"/>
      <w:lvlText w:val=""/>
      <w:lvlJc w:val="left"/>
      <w:pPr>
        <w:ind w:left="8475" w:hanging="360"/>
      </w:pPr>
      <w:rPr>
        <w:rFonts w:ascii="Wingdings" w:hAnsi="Wingdings" w:hint="default"/>
      </w:rPr>
    </w:lvl>
  </w:abstractNum>
  <w:abstractNum w:abstractNumId="20" w15:restartNumberingAfterBreak="0">
    <w:nsid w:val="53C27C65"/>
    <w:multiLevelType w:val="hybridMultilevel"/>
    <w:tmpl w:val="ECB4793A"/>
    <w:lvl w:ilvl="0" w:tplc="040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651F59"/>
    <w:multiLevelType w:val="singleLevel"/>
    <w:tmpl w:val="822EC386"/>
    <w:lvl w:ilvl="0">
      <w:numFmt w:val="bullet"/>
      <w:pStyle w:val="sfs"/>
      <w:lvlText w:val="-"/>
      <w:lvlJc w:val="left"/>
      <w:pPr>
        <w:tabs>
          <w:tab w:val="num" w:pos="1531"/>
        </w:tabs>
        <w:ind w:left="1531" w:hanging="567"/>
      </w:pPr>
      <w:rPr>
        <w:rFonts w:ascii="Verdana" w:hAnsi="Verdana" w:hint="default"/>
        <w:b w:val="0"/>
        <w:i w:val="0"/>
      </w:rPr>
    </w:lvl>
  </w:abstractNum>
  <w:abstractNum w:abstractNumId="22" w15:restartNumberingAfterBreak="0">
    <w:nsid w:val="58ED347E"/>
    <w:multiLevelType w:val="hybridMultilevel"/>
    <w:tmpl w:val="E3F856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C03B27"/>
    <w:multiLevelType w:val="hybridMultilevel"/>
    <w:tmpl w:val="14D215B4"/>
    <w:lvl w:ilvl="0" w:tplc="04090019">
      <w:start w:val="1"/>
      <w:numFmt w:val="lowerLetter"/>
      <w:lvlText w:val="%1."/>
      <w:lvlJc w:val="left"/>
      <w:pPr>
        <w:ind w:left="2008" w:hanging="360"/>
      </w:pPr>
    </w:lvl>
    <w:lvl w:ilvl="1" w:tplc="04090019" w:tentative="1">
      <w:start w:val="1"/>
      <w:numFmt w:val="lowerLetter"/>
      <w:lvlText w:val="%2."/>
      <w:lvlJc w:val="left"/>
      <w:pPr>
        <w:ind w:left="2728" w:hanging="360"/>
      </w:pPr>
    </w:lvl>
    <w:lvl w:ilvl="2" w:tplc="0409001B" w:tentative="1">
      <w:start w:val="1"/>
      <w:numFmt w:val="lowerRoman"/>
      <w:lvlText w:val="%3."/>
      <w:lvlJc w:val="right"/>
      <w:pPr>
        <w:ind w:left="3448" w:hanging="180"/>
      </w:pPr>
    </w:lvl>
    <w:lvl w:ilvl="3" w:tplc="0409000F" w:tentative="1">
      <w:start w:val="1"/>
      <w:numFmt w:val="decimal"/>
      <w:lvlText w:val="%4."/>
      <w:lvlJc w:val="left"/>
      <w:pPr>
        <w:ind w:left="4168" w:hanging="360"/>
      </w:pPr>
    </w:lvl>
    <w:lvl w:ilvl="4" w:tplc="04090019" w:tentative="1">
      <w:start w:val="1"/>
      <w:numFmt w:val="lowerLetter"/>
      <w:lvlText w:val="%5."/>
      <w:lvlJc w:val="left"/>
      <w:pPr>
        <w:ind w:left="4888" w:hanging="360"/>
      </w:pPr>
    </w:lvl>
    <w:lvl w:ilvl="5" w:tplc="0409001B" w:tentative="1">
      <w:start w:val="1"/>
      <w:numFmt w:val="lowerRoman"/>
      <w:lvlText w:val="%6."/>
      <w:lvlJc w:val="right"/>
      <w:pPr>
        <w:ind w:left="5608" w:hanging="180"/>
      </w:pPr>
    </w:lvl>
    <w:lvl w:ilvl="6" w:tplc="0409000F" w:tentative="1">
      <w:start w:val="1"/>
      <w:numFmt w:val="decimal"/>
      <w:lvlText w:val="%7."/>
      <w:lvlJc w:val="left"/>
      <w:pPr>
        <w:ind w:left="6328" w:hanging="360"/>
      </w:pPr>
    </w:lvl>
    <w:lvl w:ilvl="7" w:tplc="04090019" w:tentative="1">
      <w:start w:val="1"/>
      <w:numFmt w:val="lowerLetter"/>
      <w:lvlText w:val="%8."/>
      <w:lvlJc w:val="left"/>
      <w:pPr>
        <w:ind w:left="7048" w:hanging="360"/>
      </w:pPr>
    </w:lvl>
    <w:lvl w:ilvl="8" w:tplc="0409001B" w:tentative="1">
      <w:start w:val="1"/>
      <w:numFmt w:val="lowerRoman"/>
      <w:lvlText w:val="%9."/>
      <w:lvlJc w:val="right"/>
      <w:pPr>
        <w:ind w:left="7768" w:hanging="180"/>
      </w:pPr>
    </w:lvl>
  </w:abstractNum>
  <w:abstractNum w:abstractNumId="24" w15:restartNumberingAfterBreak="0">
    <w:nsid w:val="5C6C5CC5"/>
    <w:multiLevelType w:val="hybridMultilevel"/>
    <w:tmpl w:val="C1DA67CA"/>
    <w:lvl w:ilvl="0" w:tplc="04090017">
      <w:start w:val="1"/>
      <w:numFmt w:val="lowerLetter"/>
      <w:lvlText w:val="%1)"/>
      <w:lvlJc w:val="left"/>
      <w:pPr>
        <w:ind w:left="2078" w:hanging="360"/>
      </w:pPr>
    </w:lvl>
    <w:lvl w:ilvl="1" w:tplc="04090019" w:tentative="1">
      <w:start w:val="1"/>
      <w:numFmt w:val="lowerLetter"/>
      <w:lvlText w:val="%2."/>
      <w:lvlJc w:val="left"/>
      <w:pPr>
        <w:ind w:left="2798" w:hanging="360"/>
      </w:pPr>
    </w:lvl>
    <w:lvl w:ilvl="2" w:tplc="0409001B" w:tentative="1">
      <w:start w:val="1"/>
      <w:numFmt w:val="lowerRoman"/>
      <w:lvlText w:val="%3."/>
      <w:lvlJc w:val="right"/>
      <w:pPr>
        <w:ind w:left="3518" w:hanging="180"/>
      </w:pPr>
    </w:lvl>
    <w:lvl w:ilvl="3" w:tplc="0409000F" w:tentative="1">
      <w:start w:val="1"/>
      <w:numFmt w:val="decimal"/>
      <w:lvlText w:val="%4."/>
      <w:lvlJc w:val="left"/>
      <w:pPr>
        <w:ind w:left="4238" w:hanging="360"/>
      </w:pPr>
    </w:lvl>
    <w:lvl w:ilvl="4" w:tplc="04090019" w:tentative="1">
      <w:start w:val="1"/>
      <w:numFmt w:val="lowerLetter"/>
      <w:lvlText w:val="%5."/>
      <w:lvlJc w:val="left"/>
      <w:pPr>
        <w:ind w:left="4958" w:hanging="360"/>
      </w:pPr>
    </w:lvl>
    <w:lvl w:ilvl="5" w:tplc="0409001B" w:tentative="1">
      <w:start w:val="1"/>
      <w:numFmt w:val="lowerRoman"/>
      <w:lvlText w:val="%6."/>
      <w:lvlJc w:val="right"/>
      <w:pPr>
        <w:ind w:left="5678" w:hanging="180"/>
      </w:pPr>
    </w:lvl>
    <w:lvl w:ilvl="6" w:tplc="0409000F" w:tentative="1">
      <w:start w:val="1"/>
      <w:numFmt w:val="decimal"/>
      <w:lvlText w:val="%7."/>
      <w:lvlJc w:val="left"/>
      <w:pPr>
        <w:ind w:left="6398" w:hanging="360"/>
      </w:pPr>
    </w:lvl>
    <w:lvl w:ilvl="7" w:tplc="04090019" w:tentative="1">
      <w:start w:val="1"/>
      <w:numFmt w:val="lowerLetter"/>
      <w:lvlText w:val="%8."/>
      <w:lvlJc w:val="left"/>
      <w:pPr>
        <w:ind w:left="7118" w:hanging="360"/>
      </w:pPr>
    </w:lvl>
    <w:lvl w:ilvl="8" w:tplc="0409001B" w:tentative="1">
      <w:start w:val="1"/>
      <w:numFmt w:val="lowerRoman"/>
      <w:lvlText w:val="%9."/>
      <w:lvlJc w:val="right"/>
      <w:pPr>
        <w:ind w:left="7838" w:hanging="180"/>
      </w:pPr>
    </w:lvl>
  </w:abstractNum>
  <w:abstractNum w:abstractNumId="25" w15:restartNumberingAfterBreak="0">
    <w:nsid w:val="60881981"/>
    <w:multiLevelType w:val="hybridMultilevel"/>
    <w:tmpl w:val="1FD20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6F0C58"/>
    <w:multiLevelType w:val="multilevel"/>
    <w:tmpl w:val="F08E09DE"/>
    <w:styleLink w:val="TypografiFlereniveauer"/>
    <w:lvl w:ilvl="0">
      <w:start w:val="1"/>
      <w:numFmt w:val="bullet"/>
      <w:lvlText w:val=""/>
      <w:lvlJc w:val="left"/>
      <w:pPr>
        <w:tabs>
          <w:tab w:val="num" w:pos="709"/>
        </w:tabs>
        <w:ind w:left="1134" w:hanging="425"/>
      </w:pPr>
      <w:rPr>
        <w:rFonts w:ascii="Wingdings" w:hAnsi="Wingdings" w:hint="default"/>
        <w:spacing w:val="6"/>
      </w:rPr>
    </w:lvl>
    <w:lvl w:ilvl="1">
      <w:start w:val="1"/>
      <w:numFmt w:val="bullet"/>
      <w:lvlText w:val=""/>
      <w:lvlJc w:val="left"/>
      <w:pPr>
        <w:tabs>
          <w:tab w:val="num" w:pos="709"/>
        </w:tabs>
        <w:ind w:left="2268" w:hanging="567"/>
      </w:pPr>
      <w:rPr>
        <w:rFonts w:ascii="Wingdings" w:hAnsi="Wingdings" w:hint="default"/>
      </w:rPr>
    </w:lvl>
    <w:lvl w:ilvl="2">
      <w:start w:val="1"/>
      <w:numFmt w:val="bullet"/>
      <w:lvlText w:val=""/>
      <w:lvlJc w:val="left"/>
      <w:pPr>
        <w:tabs>
          <w:tab w:val="num" w:pos="4963"/>
        </w:tabs>
        <w:ind w:left="4963" w:hanging="360"/>
      </w:pPr>
      <w:rPr>
        <w:rFonts w:ascii="Wingdings" w:hAnsi="Wingdings" w:hint="default"/>
      </w:rPr>
    </w:lvl>
    <w:lvl w:ilvl="3">
      <w:start w:val="1"/>
      <w:numFmt w:val="bullet"/>
      <w:lvlText w:val=""/>
      <w:lvlJc w:val="left"/>
      <w:pPr>
        <w:tabs>
          <w:tab w:val="num" w:pos="5683"/>
        </w:tabs>
        <w:ind w:left="5683" w:hanging="360"/>
      </w:pPr>
      <w:rPr>
        <w:rFonts w:ascii="Symbol" w:hAnsi="Symbol" w:hint="default"/>
      </w:rPr>
    </w:lvl>
    <w:lvl w:ilvl="4">
      <w:start w:val="1"/>
      <w:numFmt w:val="bullet"/>
      <w:lvlText w:val="o"/>
      <w:lvlJc w:val="left"/>
      <w:pPr>
        <w:tabs>
          <w:tab w:val="num" w:pos="6403"/>
        </w:tabs>
        <w:ind w:left="6403" w:hanging="360"/>
      </w:pPr>
      <w:rPr>
        <w:rFonts w:ascii="Courier New" w:hAnsi="Courier New" w:cs="Courier New" w:hint="default"/>
      </w:rPr>
    </w:lvl>
    <w:lvl w:ilvl="5">
      <w:start w:val="1"/>
      <w:numFmt w:val="bullet"/>
      <w:lvlText w:val=""/>
      <w:lvlJc w:val="left"/>
      <w:pPr>
        <w:tabs>
          <w:tab w:val="num" w:pos="7123"/>
        </w:tabs>
        <w:ind w:left="7123" w:hanging="360"/>
      </w:pPr>
      <w:rPr>
        <w:rFonts w:ascii="Wingdings" w:hAnsi="Wingdings" w:hint="default"/>
      </w:rPr>
    </w:lvl>
    <w:lvl w:ilvl="6">
      <w:start w:val="1"/>
      <w:numFmt w:val="bullet"/>
      <w:lvlText w:val=""/>
      <w:lvlJc w:val="left"/>
      <w:pPr>
        <w:tabs>
          <w:tab w:val="num" w:pos="7843"/>
        </w:tabs>
        <w:ind w:left="7843" w:hanging="360"/>
      </w:pPr>
      <w:rPr>
        <w:rFonts w:ascii="Symbol" w:hAnsi="Symbol" w:hint="default"/>
      </w:rPr>
    </w:lvl>
    <w:lvl w:ilvl="7">
      <w:start w:val="1"/>
      <w:numFmt w:val="bullet"/>
      <w:lvlText w:val="o"/>
      <w:lvlJc w:val="left"/>
      <w:pPr>
        <w:tabs>
          <w:tab w:val="num" w:pos="8563"/>
        </w:tabs>
        <w:ind w:left="8563" w:hanging="360"/>
      </w:pPr>
      <w:rPr>
        <w:rFonts w:ascii="Courier New" w:hAnsi="Courier New" w:cs="Courier New" w:hint="default"/>
      </w:rPr>
    </w:lvl>
    <w:lvl w:ilvl="8">
      <w:start w:val="1"/>
      <w:numFmt w:val="bullet"/>
      <w:lvlText w:val=""/>
      <w:lvlJc w:val="left"/>
      <w:pPr>
        <w:tabs>
          <w:tab w:val="num" w:pos="9283"/>
        </w:tabs>
        <w:ind w:left="9283" w:hanging="360"/>
      </w:pPr>
      <w:rPr>
        <w:rFonts w:ascii="Wingdings" w:hAnsi="Wingdings" w:hint="default"/>
      </w:rPr>
    </w:lvl>
  </w:abstractNum>
  <w:abstractNum w:abstractNumId="27" w15:restartNumberingAfterBreak="0">
    <w:nsid w:val="77611BB2"/>
    <w:multiLevelType w:val="hybridMultilevel"/>
    <w:tmpl w:val="5748D52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77F66858"/>
    <w:multiLevelType w:val="hybridMultilevel"/>
    <w:tmpl w:val="6C22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911088"/>
    <w:multiLevelType w:val="hybridMultilevel"/>
    <w:tmpl w:val="B89254AA"/>
    <w:lvl w:ilvl="0" w:tplc="5ED0EE42">
      <w:start w:val="1"/>
      <w:numFmt w:val="bullet"/>
      <w:pStyle w:val="Listeafsnita"/>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9"/>
  </w:num>
  <w:num w:numId="4">
    <w:abstractNumId w:val="11"/>
  </w:num>
  <w:num w:numId="5">
    <w:abstractNumId w:val="26"/>
  </w:num>
  <w:num w:numId="6">
    <w:abstractNumId w:val="15"/>
  </w:num>
  <w:num w:numId="7">
    <w:abstractNumId w:val="2"/>
  </w:num>
  <w:num w:numId="8">
    <w:abstractNumId w:val="1"/>
  </w:num>
  <w:num w:numId="9">
    <w:abstractNumId w:val="12"/>
  </w:num>
  <w:num w:numId="10">
    <w:abstractNumId w:val="10"/>
  </w:num>
  <w:num w:numId="11">
    <w:abstractNumId w:val="0"/>
  </w:num>
  <w:num w:numId="12">
    <w:abstractNumId w:val="16"/>
  </w:num>
  <w:num w:numId="13">
    <w:abstractNumId w:val="21"/>
  </w:num>
  <w:num w:numId="14">
    <w:abstractNumId w:val="29"/>
  </w:num>
  <w:num w:numId="15">
    <w:abstractNumId w:val="25"/>
  </w:num>
  <w:num w:numId="16">
    <w:abstractNumId w:val="24"/>
  </w:num>
  <w:num w:numId="17">
    <w:abstractNumId w:val="3"/>
  </w:num>
  <w:num w:numId="18">
    <w:abstractNumId w:val="17"/>
  </w:num>
  <w:num w:numId="19">
    <w:abstractNumId w:val="13"/>
  </w:num>
  <w:num w:numId="20">
    <w:abstractNumId w:val="6"/>
  </w:num>
  <w:num w:numId="21">
    <w:abstractNumId w:val="9"/>
  </w:num>
  <w:num w:numId="22">
    <w:abstractNumId w:val="9"/>
  </w:num>
  <w:num w:numId="23">
    <w:abstractNumId w:val="9"/>
  </w:num>
  <w:num w:numId="24">
    <w:abstractNumId w:val="9"/>
  </w:num>
  <w:num w:numId="25">
    <w:abstractNumId w:val="9"/>
  </w:num>
  <w:num w:numId="26">
    <w:abstractNumId w:val="22"/>
  </w:num>
  <w:num w:numId="27">
    <w:abstractNumId w:val="9"/>
  </w:num>
  <w:num w:numId="28">
    <w:abstractNumId w:val="27"/>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4"/>
  </w:num>
  <w:num w:numId="32">
    <w:abstractNumId w:val="23"/>
  </w:num>
  <w:num w:numId="33">
    <w:abstractNumId w:val="5"/>
  </w:num>
  <w:num w:numId="34">
    <w:abstractNumId w:val="7"/>
  </w:num>
  <w:num w:numId="35">
    <w:abstractNumId w:val="28"/>
  </w:num>
  <w:num w:numId="36">
    <w:abstractNumId w:val="18"/>
  </w:num>
  <w:num w:numId="37">
    <w:abstractNumId w:val="9"/>
  </w:num>
  <w:num w:numId="38">
    <w:abstractNumId w:val="19"/>
  </w:num>
  <w:num w:numId="39">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hideSpellingErrors/>
  <w:hideGrammaticalErrors/>
  <w:activeWritingStyle w:appName="MSWord" w:lang="da-DK" w:vendorID="666" w:dllVersion="513" w:checkStyle="1"/>
  <w:activeWritingStyle w:appName="MSWord" w:lang="da-DK" w:vendorID="22" w:dllVersion="513" w:checkStyle="1"/>
  <w:activeWritingStyle w:appName="MSWord" w:lang="sv-SE" w:vendorID="22"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22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0EA"/>
    <w:rsid w:val="00000C2B"/>
    <w:rsid w:val="000013CD"/>
    <w:rsid w:val="00001454"/>
    <w:rsid w:val="00001491"/>
    <w:rsid w:val="0000208E"/>
    <w:rsid w:val="00002452"/>
    <w:rsid w:val="00002A46"/>
    <w:rsid w:val="00002D40"/>
    <w:rsid w:val="00002EB5"/>
    <w:rsid w:val="00003E61"/>
    <w:rsid w:val="00004305"/>
    <w:rsid w:val="0000437E"/>
    <w:rsid w:val="00004568"/>
    <w:rsid w:val="00004A05"/>
    <w:rsid w:val="00004CB2"/>
    <w:rsid w:val="00004E2A"/>
    <w:rsid w:val="00005C85"/>
    <w:rsid w:val="000065BD"/>
    <w:rsid w:val="00006C55"/>
    <w:rsid w:val="00007833"/>
    <w:rsid w:val="00007CBB"/>
    <w:rsid w:val="000108A3"/>
    <w:rsid w:val="00010BB5"/>
    <w:rsid w:val="00010C5D"/>
    <w:rsid w:val="00010F7C"/>
    <w:rsid w:val="00011E5D"/>
    <w:rsid w:val="0001282C"/>
    <w:rsid w:val="00012AE9"/>
    <w:rsid w:val="000130E4"/>
    <w:rsid w:val="00013153"/>
    <w:rsid w:val="000136E2"/>
    <w:rsid w:val="00013E23"/>
    <w:rsid w:val="00014173"/>
    <w:rsid w:val="000155BA"/>
    <w:rsid w:val="00015AF0"/>
    <w:rsid w:val="00015DF7"/>
    <w:rsid w:val="00015FEB"/>
    <w:rsid w:val="0001625A"/>
    <w:rsid w:val="0001642F"/>
    <w:rsid w:val="00016D06"/>
    <w:rsid w:val="000201D2"/>
    <w:rsid w:val="00020DAA"/>
    <w:rsid w:val="00021F12"/>
    <w:rsid w:val="00022050"/>
    <w:rsid w:val="000222EB"/>
    <w:rsid w:val="00022511"/>
    <w:rsid w:val="00022AF0"/>
    <w:rsid w:val="00022C47"/>
    <w:rsid w:val="00023399"/>
    <w:rsid w:val="00024673"/>
    <w:rsid w:val="00024BA1"/>
    <w:rsid w:val="00024F87"/>
    <w:rsid w:val="000251AB"/>
    <w:rsid w:val="0002545A"/>
    <w:rsid w:val="00025499"/>
    <w:rsid w:val="000255B0"/>
    <w:rsid w:val="00025DD2"/>
    <w:rsid w:val="0002641E"/>
    <w:rsid w:val="000265DB"/>
    <w:rsid w:val="00026743"/>
    <w:rsid w:val="00026F2C"/>
    <w:rsid w:val="000274E6"/>
    <w:rsid w:val="00027705"/>
    <w:rsid w:val="00030A53"/>
    <w:rsid w:val="00030F77"/>
    <w:rsid w:val="0003160A"/>
    <w:rsid w:val="00031DA9"/>
    <w:rsid w:val="00032081"/>
    <w:rsid w:val="00032435"/>
    <w:rsid w:val="000341EC"/>
    <w:rsid w:val="000345C9"/>
    <w:rsid w:val="00034BD0"/>
    <w:rsid w:val="00035299"/>
    <w:rsid w:val="00035544"/>
    <w:rsid w:val="00035F19"/>
    <w:rsid w:val="00035F5E"/>
    <w:rsid w:val="0003767E"/>
    <w:rsid w:val="000376D5"/>
    <w:rsid w:val="00040740"/>
    <w:rsid w:val="00040989"/>
    <w:rsid w:val="00040BF2"/>
    <w:rsid w:val="000410F0"/>
    <w:rsid w:val="00041120"/>
    <w:rsid w:val="00041527"/>
    <w:rsid w:val="00041CB7"/>
    <w:rsid w:val="00041F85"/>
    <w:rsid w:val="000420E2"/>
    <w:rsid w:val="000422B7"/>
    <w:rsid w:val="00043953"/>
    <w:rsid w:val="00043E97"/>
    <w:rsid w:val="00044356"/>
    <w:rsid w:val="00044EC3"/>
    <w:rsid w:val="00044F20"/>
    <w:rsid w:val="00044FE9"/>
    <w:rsid w:val="00045193"/>
    <w:rsid w:val="00045725"/>
    <w:rsid w:val="00045B72"/>
    <w:rsid w:val="00045F97"/>
    <w:rsid w:val="000466B2"/>
    <w:rsid w:val="00047E5F"/>
    <w:rsid w:val="00050164"/>
    <w:rsid w:val="000510CC"/>
    <w:rsid w:val="00051117"/>
    <w:rsid w:val="00051233"/>
    <w:rsid w:val="000514A9"/>
    <w:rsid w:val="000515DC"/>
    <w:rsid w:val="000518F3"/>
    <w:rsid w:val="00051B26"/>
    <w:rsid w:val="000526AC"/>
    <w:rsid w:val="00052DAD"/>
    <w:rsid w:val="0005335B"/>
    <w:rsid w:val="00053E8B"/>
    <w:rsid w:val="000552C2"/>
    <w:rsid w:val="0005581B"/>
    <w:rsid w:val="000564FA"/>
    <w:rsid w:val="0005661D"/>
    <w:rsid w:val="0005722C"/>
    <w:rsid w:val="000577E0"/>
    <w:rsid w:val="00057D0C"/>
    <w:rsid w:val="00060D0B"/>
    <w:rsid w:val="000619EA"/>
    <w:rsid w:val="0006250A"/>
    <w:rsid w:val="00062FD5"/>
    <w:rsid w:val="00063115"/>
    <w:rsid w:val="00063F98"/>
    <w:rsid w:val="000642AE"/>
    <w:rsid w:val="00064329"/>
    <w:rsid w:val="00064AF2"/>
    <w:rsid w:val="00064D64"/>
    <w:rsid w:val="00064EAF"/>
    <w:rsid w:val="00065982"/>
    <w:rsid w:val="000662A1"/>
    <w:rsid w:val="00066580"/>
    <w:rsid w:val="00066E5A"/>
    <w:rsid w:val="00067AFF"/>
    <w:rsid w:val="00067DD4"/>
    <w:rsid w:val="00067F75"/>
    <w:rsid w:val="000700A6"/>
    <w:rsid w:val="00070952"/>
    <w:rsid w:val="00070F87"/>
    <w:rsid w:val="00071628"/>
    <w:rsid w:val="00071D35"/>
    <w:rsid w:val="0007247E"/>
    <w:rsid w:val="000726C0"/>
    <w:rsid w:val="000730B4"/>
    <w:rsid w:val="0007367E"/>
    <w:rsid w:val="00073842"/>
    <w:rsid w:val="00073CE4"/>
    <w:rsid w:val="00073E4E"/>
    <w:rsid w:val="000740E8"/>
    <w:rsid w:val="00074CD1"/>
    <w:rsid w:val="00075337"/>
    <w:rsid w:val="00077502"/>
    <w:rsid w:val="00077534"/>
    <w:rsid w:val="00077543"/>
    <w:rsid w:val="0008010C"/>
    <w:rsid w:val="0008043E"/>
    <w:rsid w:val="000807B7"/>
    <w:rsid w:val="00082049"/>
    <w:rsid w:val="000823DD"/>
    <w:rsid w:val="00082D8A"/>
    <w:rsid w:val="00082EDF"/>
    <w:rsid w:val="00083243"/>
    <w:rsid w:val="00083702"/>
    <w:rsid w:val="000840B1"/>
    <w:rsid w:val="000841FD"/>
    <w:rsid w:val="00084506"/>
    <w:rsid w:val="0008476F"/>
    <w:rsid w:val="00084FBA"/>
    <w:rsid w:val="0008500E"/>
    <w:rsid w:val="00085851"/>
    <w:rsid w:val="000858F6"/>
    <w:rsid w:val="00085E0E"/>
    <w:rsid w:val="00086851"/>
    <w:rsid w:val="00086930"/>
    <w:rsid w:val="00086D6B"/>
    <w:rsid w:val="00086ECF"/>
    <w:rsid w:val="00087417"/>
    <w:rsid w:val="00087A7D"/>
    <w:rsid w:val="00090952"/>
    <w:rsid w:val="000909AF"/>
    <w:rsid w:val="00090BF0"/>
    <w:rsid w:val="00090DBC"/>
    <w:rsid w:val="00090DDF"/>
    <w:rsid w:val="00090F01"/>
    <w:rsid w:val="00091AD4"/>
    <w:rsid w:val="00092CA7"/>
    <w:rsid w:val="00094A96"/>
    <w:rsid w:val="00094CBC"/>
    <w:rsid w:val="00094CC5"/>
    <w:rsid w:val="00095DC0"/>
    <w:rsid w:val="00096708"/>
    <w:rsid w:val="000967FC"/>
    <w:rsid w:val="00097276"/>
    <w:rsid w:val="000976CC"/>
    <w:rsid w:val="00097B2F"/>
    <w:rsid w:val="000A0825"/>
    <w:rsid w:val="000A0FE5"/>
    <w:rsid w:val="000A181C"/>
    <w:rsid w:val="000A1D5E"/>
    <w:rsid w:val="000A1EF0"/>
    <w:rsid w:val="000A22BC"/>
    <w:rsid w:val="000A2635"/>
    <w:rsid w:val="000A2927"/>
    <w:rsid w:val="000A29C7"/>
    <w:rsid w:val="000A2D41"/>
    <w:rsid w:val="000A3471"/>
    <w:rsid w:val="000A3805"/>
    <w:rsid w:val="000A3B76"/>
    <w:rsid w:val="000A3C45"/>
    <w:rsid w:val="000A3EF6"/>
    <w:rsid w:val="000A4183"/>
    <w:rsid w:val="000A4B1F"/>
    <w:rsid w:val="000A4CE2"/>
    <w:rsid w:val="000A5503"/>
    <w:rsid w:val="000A59B9"/>
    <w:rsid w:val="000A6148"/>
    <w:rsid w:val="000A6F7C"/>
    <w:rsid w:val="000A6FA8"/>
    <w:rsid w:val="000A71A6"/>
    <w:rsid w:val="000B0390"/>
    <w:rsid w:val="000B0B86"/>
    <w:rsid w:val="000B0C9B"/>
    <w:rsid w:val="000B12AE"/>
    <w:rsid w:val="000B1DF6"/>
    <w:rsid w:val="000B2067"/>
    <w:rsid w:val="000B20DC"/>
    <w:rsid w:val="000B31A2"/>
    <w:rsid w:val="000B5820"/>
    <w:rsid w:val="000B58A0"/>
    <w:rsid w:val="000B5D09"/>
    <w:rsid w:val="000B618B"/>
    <w:rsid w:val="000B707E"/>
    <w:rsid w:val="000B7586"/>
    <w:rsid w:val="000B77D0"/>
    <w:rsid w:val="000B7CEE"/>
    <w:rsid w:val="000C09F3"/>
    <w:rsid w:val="000C0AA9"/>
    <w:rsid w:val="000C1047"/>
    <w:rsid w:val="000C1124"/>
    <w:rsid w:val="000C1B78"/>
    <w:rsid w:val="000C1EA3"/>
    <w:rsid w:val="000C286E"/>
    <w:rsid w:val="000C35AD"/>
    <w:rsid w:val="000C37DC"/>
    <w:rsid w:val="000C3CE5"/>
    <w:rsid w:val="000C4765"/>
    <w:rsid w:val="000C650A"/>
    <w:rsid w:val="000C66DE"/>
    <w:rsid w:val="000C6E68"/>
    <w:rsid w:val="000C739F"/>
    <w:rsid w:val="000C790B"/>
    <w:rsid w:val="000D056B"/>
    <w:rsid w:val="000D3AEB"/>
    <w:rsid w:val="000D3CB8"/>
    <w:rsid w:val="000D411F"/>
    <w:rsid w:val="000D41CD"/>
    <w:rsid w:val="000D4614"/>
    <w:rsid w:val="000D472A"/>
    <w:rsid w:val="000D4CEB"/>
    <w:rsid w:val="000D50A7"/>
    <w:rsid w:val="000D55B6"/>
    <w:rsid w:val="000D56AF"/>
    <w:rsid w:val="000D58DF"/>
    <w:rsid w:val="000D5C8F"/>
    <w:rsid w:val="000D6523"/>
    <w:rsid w:val="000D76A3"/>
    <w:rsid w:val="000D7C97"/>
    <w:rsid w:val="000E0240"/>
    <w:rsid w:val="000E0B84"/>
    <w:rsid w:val="000E1522"/>
    <w:rsid w:val="000E19D9"/>
    <w:rsid w:val="000E1AF4"/>
    <w:rsid w:val="000E1C81"/>
    <w:rsid w:val="000E3639"/>
    <w:rsid w:val="000E36DF"/>
    <w:rsid w:val="000E3960"/>
    <w:rsid w:val="000E3A04"/>
    <w:rsid w:val="000E3B66"/>
    <w:rsid w:val="000E3C56"/>
    <w:rsid w:val="000E3D21"/>
    <w:rsid w:val="000E48C8"/>
    <w:rsid w:val="000E5061"/>
    <w:rsid w:val="000E53DF"/>
    <w:rsid w:val="000E59EE"/>
    <w:rsid w:val="000E6C7D"/>
    <w:rsid w:val="000E716D"/>
    <w:rsid w:val="000E79FD"/>
    <w:rsid w:val="000E7FB0"/>
    <w:rsid w:val="000F1004"/>
    <w:rsid w:val="000F1937"/>
    <w:rsid w:val="000F1A3A"/>
    <w:rsid w:val="000F1F22"/>
    <w:rsid w:val="000F2263"/>
    <w:rsid w:val="000F2295"/>
    <w:rsid w:val="000F2CCB"/>
    <w:rsid w:val="000F2D57"/>
    <w:rsid w:val="000F410B"/>
    <w:rsid w:val="000F5923"/>
    <w:rsid w:val="000F59BA"/>
    <w:rsid w:val="000F5A61"/>
    <w:rsid w:val="000F6547"/>
    <w:rsid w:val="000F73A5"/>
    <w:rsid w:val="000F740A"/>
    <w:rsid w:val="000F7519"/>
    <w:rsid w:val="000F7554"/>
    <w:rsid w:val="000F78AC"/>
    <w:rsid w:val="001000EA"/>
    <w:rsid w:val="0010025F"/>
    <w:rsid w:val="00100387"/>
    <w:rsid w:val="001004FB"/>
    <w:rsid w:val="00100ADA"/>
    <w:rsid w:val="00100FEF"/>
    <w:rsid w:val="001010DB"/>
    <w:rsid w:val="00101D1E"/>
    <w:rsid w:val="001025D7"/>
    <w:rsid w:val="00102FFA"/>
    <w:rsid w:val="001048B2"/>
    <w:rsid w:val="00104A26"/>
    <w:rsid w:val="001051D7"/>
    <w:rsid w:val="001055CC"/>
    <w:rsid w:val="0010654B"/>
    <w:rsid w:val="00106766"/>
    <w:rsid w:val="00107131"/>
    <w:rsid w:val="00107405"/>
    <w:rsid w:val="0011014E"/>
    <w:rsid w:val="00110A78"/>
    <w:rsid w:val="00110D7F"/>
    <w:rsid w:val="0011186C"/>
    <w:rsid w:val="00111CD7"/>
    <w:rsid w:val="00111CD9"/>
    <w:rsid w:val="00111DC2"/>
    <w:rsid w:val="001131B4"/>
    <w:rsid w:val="00113526"/>
    <w:rsid w:val="00114833"/>
    <w:rsid w:val="00115457"/>
    <w:rsid w:val="00115A63"/>
    <w:rsid w:val="0011614D"/>
    <w:rsid w:val="00116645"/>
    <w:rsid w:val="00116B2A"/>
    <w:rsid w:val="00116B98"/>
    <w:rsid w:val="00116DCF"/>
    <w:rsid w:val="00117581"/>
    <w:rsid w:val="00117719"/>
    <w:rsid w:val="00117B13"/>
    <w:rsid w:val="00117C65"/>
    <w:rsid w:val="00117C8C"/>
    <w:rsid w:val="00117D73"/>
    <w:rsid w:val="00120088"/>
    <w:rsid w:val="00121321"/>
    <w:rsid w:val="00121818"/>
    <w:rsid w:val="00121875"/>
    <w:rsid w:val="001220F2"/>
    <w:rsid w:val="00123547"/>
    <w:rsid w:val="0012372E"/>
    <w:rsid w:val="0012402D"/>
    <w:rsid w:val="0012433C"/>
    <w:rsid w:val="00124C20"/>
    <w:rsid w:val="00124D4B"/>
    <w:rsid w:val="001257FC"/>
    <w:rsid w:val="001265E5"/>
    <w:rsid w:val="0013139B"/>
    <w:rsid w:val="00131760"/>
    <w:rsid w:val="001320A8"/>
    <w:rsid w:val="001326CC"/>
    <w:rsid w:val="001326E8"/>
    <w:rsid w:val="00132970"/>
    <w:rsid w:val="00132D21"/>
    <w:rsid w:val="00132E55"/>
    <w:rsid w:val="001332C5"/>
    <w:rsid w:val="00133554"/>
    <w:rsid w:val="00133589"/>
    <w:rsid w:val="00134183"/>
    <w:rsid w:val="00134D31"/>
    <w:rsid w:val="0013584C"/>
    <w:rsid w:val="00135F9D"/>
    <w:rsid w:val="00136011"/>
    <w:rsid w:val="001365EF"/>
    <w:rsid w:val="00136B05"/>
    <w:rsid w:val="00136EB7"/>
    <w:rsid w:val="00137C23"/>
    <w:rsid w:val="00140561"/>
    <w:rsid w:val="00140AD6"/>
    <w:rsid w:val="00140AEB"/>
    <w:rsid w:val="001410F2"/>
    <w:rsid w:val="00141BDB"/>
    <w:rsid w:val="00141DB7"/>
    <w:rsid w:val="001421D5"/>
    <w:rsid w:val="0014253C"/>
    <w:rsid w:val="0014274D"/>
    <w:rsid w:val="00142896"/>
    <w:rsid w:val="001428F1"/>
    <w:rsid w:val="00142EF4"/>
    <w:rsid w:val="00143631"/>
    <w:rsid w:val="001438B8"/>
    <w:rsid w:val="00143E38"/>
    <w:rsid w:val="0014431B"/>
    <w:rsid w:val="00144454"/>
    <w:rsid w:val="00144744"/>
    <w:rsid w:val="001459D7"/>
    <w:rsid w:val="00145E03"/>
    <w:rsid w:val="00146790"/>
    <w:rsid w:val="001476E1"/>
    <w:rsid w:val="00147CA2"/>
    <w:rsid w:val="00147EED"/>
    <w:rsid w:val="00150552"/>
    <w:rsid w:val="001505DE"/>
    <w:rsid w:val="00150D5F"/>
    <w:rsid w:val="00151228"/>
    <w:rsid w:val="001520DD"/>
    <w:rsid w:val="00152554"/>
    <w:rsid w:val="00152B4D"/>
    <w:rsid w:val="001533B5"/>
    <w:rsid w:val="00154330"/>
    <w:rsid w:val="00154A7E"/>
    <w:rsid w:val="00154C29"/>
    <w:rsid w:val="00154D07"/>
    <w:rsid w:val="001555FC"/>
    <w:rsid w:val="0015655D"/>
    <w:rsid w:val="00156AEE"/>
    <w:rsid w:val="00156C8B"/>
    <w:rsid w:val="00156F15"/>
    <w:rsid w:val="001579F8"/>
    <w:rsid w:val="00157A9A"/>
    <w:rsid w:val="001608CA"/>
    <w:rsid w:val="0016114F"/>
    <w:rsid w:val="001614F0"/>
    <w:rsid w:val="00162207"/>
    <w:rsid w:val="0016231B"/>
    <w:rsid w:val="00162421"/>
    <w:rsid w:val="0016286D"/>
    <w:rsid w:val="0016351F"/>
    <w:rsid w:val="00163642"/>
    <w:rsid w:val="0016443D"/>
    <w:rsid w:val="001644A4"/>
    <w:rsid w:val="001646DA"/>
    <w:rsid w:val="00165249"/>
    <w:rsid w:val="0016534B"/>
    <w:rsid w:val="0016576B"/>
    <w:rsid w:val="00166347"/>
    <w:rsid w:val="0016638A"/>
    <w:rsid w:val="00166D38"/>
    <w:rsid w:val="00167162"/>
    <w:rsid w:val="001675D3"/>
    <w:rsid w:val="00167A17"/>
    <w:rsid w:val="001703BC"/>
    <w:rsid w:val="00170633"/>
    <w:rsid w:val="0017067F"/>
    <w:rsid w:val="00170D2F"/>
    <w:rsid w:val="00170D59"/>
    <w:rsid w:val="00170E8A"/>
    <w:rsid w:val="001713ED"/>
    <w:rsid w:val="00171D39"/>
    <w:rsid w:val="00171F98"/>
    <w:rsid w:val="0017264B"/>
    <w:rsid w:val="001737C0"/>
    <w:rsid w:val="00173A7C"/>
    <w:rsid w:val="00173C5B"/>
    <w:rsid w:val="00175442"/>
    <w:rsid w:val="0017559A"/>
    <w:rsid w:val="00175BC4"/>
    <w:rsid w:val="00176551"/>
    <w:rsid w:val="0017700E"/>
    <w:rsid w:val="00177F74"/>
    <w:rsid w:val="00180043"/>
    <w:rsid w:val="00180629"/>
    <w:rsid w:val="00180919"/>
    <w:rsid w:val="0018114D"/>
    <w:rsid w:val="00181EFB"/>
    <w:rsid w:val="001822BA"/>
    <w:rsid w:val="001822ED"/>
    <w:rsid w:val="00183041"/>
    <w:rsid w:val="00183539"/>
    <w:rsid w:val="00183705"/>
    <w:rsid w:val="0018446C"/>
    <w:rsid w:val="001857FF"/>
    <w:rsid w:val="00185CAC"/>
    <w:rsid w:val="00185D3A"/>
    <w:rsid w:val="0018611D"/>
    <w:rsid w:val="00186A9A"/>
    <w:rsid w:val="00187896"/>
    <w:rsid w:val="001902FE"/>
    <w:rsid w:val="00190EF3"/>
    <w:rsid w:val="00190F2D"/>
    <w:rsid w:val="001911DB"/>
    <w:rsid w:val="0019153D"/>
    <w:rsid w:val="00191976"/>
    <w:rsid w:val="00191B99"/>
    <w:rsid w:val="00192BB1"/>
    <w:rsid w:val="001934E8"/>
    <w:rsid w:val="00193E1E"/>
    <w:rsid w:val="0019506D"/>
    <w:rsid w:val="00195924"/>
    <w:rsid w:val="00195AF0"/>
    <w:rsid w:val="0019600E"/>
    <w:rsid w:val="00196535"/>
    <w:rsid w:val="0019653E"/>
    <w:rsid w:val="001978AA"/>
    <w:rsid w:val="001A01E3"/>
    <w:rsid w:val="001A0A3C"/>
    <w:rsid w:val="001A0FA1"/>
    <w:rsid w:val="001A1551"/>
    <w:rsid w:val="001A16EF"/>
    <w:rsid w:val="001A1CEE"/>
    <w:rsid w:val="001A223C"/>
    <w:rsid w:val="001A2E89"/>
    <w:rsid w:val="001A325B"/>
    <w:rsid w:val="001A46F6"/>
    <w:rsid w:val="001A4FFC"/>
    <w:rsid w:val="001A5744"/>
    <w:rsid w:val="001A65CB"/>
    <w:rsid w:val="001A66BA"/>
    <w:rsid w:val="001A6992"/>
    <w:rsid w:val="001A77B1"/>
    <w:rsid w:val="001B025A"/>
    <w:rsid w:val="001B0BF8"/>
    <w:rsid w:val="001B0CDE"/>
    <w:rsid w:val="001B0E5A"/>
    <w:rsid w:val="001B10AA"/>
    <w:rsid w:val="001B149F"/>
    <w:rsid w:val="001B20E1"/>
    <w:rsid w:val="001B23B2"/>
    <w:rsid w:val="001B2402"/>
    <w:rsid w:val="001B3898"/>
    <w:rsid w:val="001B3B3B"/>
    <w:rsid w:val="001B3C5A"/>
    <w:rsid w:val="001B4210"/>
    <w:rsid w:val="001B4A60"/>
    <w:rsid w:val="001B4F99"/>
    <w:rsid w:val="001B5051"/>
    <w:rsid w:val="001B6194"/>
    <w:rsid w:val="001B631B"/>
    <w:rsid w:val="001B69BB"/>
    <w:rsid w:val="001C0893"/>
    <w:rsid w:val="001C0C77"/>
    <w:rsid w:val="001C0FFD"/>
    <w:rsid w:val="001C18A8"/>
    <w:rsid w:val="001C18FF"/>
    <w:rsid w:val="001C2080"/>
    <w:rsid w:val="001C24D5"/>
    <w:rsid w:val="001C360F"/>
    <w:rsid w:val="001C3B02"/>
    <w:rsid w:val="001C42EE"/>
    <w:rsid w:val="001C4336"/>
    <w:rsid w:val="001C44A3"/>
    <w:rsid w:val="001C4B22"/>
    <w:rsid w:val="001C59C9"/>
    <w:rsid w:val="001C5BE3"/>
    <w:rsid w:val="001C5DD7"/>
    <w:rsid w:val="001C5F1C"/>
    <w:rsid w:val="001C6265"/>
    <w:rsid w:val="001C6536"/>
    <w:rsid w:val="001C654E"/>
    <w:rsid w:val="001C665C"/>
    <w:rsid w:val="001C6E82"/>
    <w:rsid w:val="001D0A4B"/>
    <w:rsid w:val="001D0BBD"/>
    <w:rsid w:val="001D106F"/>
    <w:rsid w:val="001D1384"/>
    <w:rsid w:val="001D1593"/>
    <w:rsid w:val="001D15C3"/>
    <w:rsid w:val="001D2280"/>
    <w:rsid w:val="001D2A4B"/>
    <w:rsid w:val="001D33B2"/>
    <w:rsid w:val="001D3AB1"/>
    <w:rsid w:val="001D50FE"/>
    <w:rsid w:val="001D572F"/>
    <w:rsid w:val="001D5779"/>
    <w:rsid w:val="001D57DC"/>
    <w:rsid w:val="001D5B64"/>
    <w:rsid w:val="001D62CA"/>
    <w:rsid w:val="001D7219"/>
    <w:rsid w:val="001D7D59"/>
    <w:rsid w:val="001E071F"/>
    <w:rsid w:val="001E08DF"/>
    <w:rsid w:val="001E115E"/>
    <w:rsid w:val="001E16A5"/>
    <w:rsid w:val="001E171A"/>
    <w:rsid w:val="001E1771"/>
    <w:rsid w:val="001E24DC"/>
    <w:rsid w:val="001E3296"/>
    <w:rsid w:val="001E34C7"/>
    <w:rsid w:val="001E4C19"/>
    <w:rsid w:val="001E4C47"/>
    <w:rsid w:val="001E4FF4"/>
    <w:rsid w:val="001E5186"/>
    <w:rsid w:val="001E5BEC"/>
    <w:rsid w:val="001E70C6"/>
    <w:rsid w:val="001E73C8"/>
    <w:rsid w:val="001E75A4"/>
    <w:rsid w:val="001F011B"/>
    <w:rsid w:val="001F0328"/>
    <w:rsid w:val="001F17B8"/>
    <w:rsid w:val="001F371C"/>
    <w:rsid w:val="001F4ED4"/>
    <w:rsid w:val="001F585A"/>
    <w:rsid w:val="001F585E"/>
    <w:rsid w:val="001F59E4"/>
    <w:rsid w:val="001F5F2C"/>
    <w:rsid w:val="001F6191"/>
    <w:rsid w:val="001F66F6"/>
    <w:rsid w:val="001F6E4F"/>
    <w:rsid w:val="001F76FA"/>
    <w:rsid w:val="00200015"/>
    <w:rsid w:val="00200585"/>
    <w:rsid w:val="002005DE"/>
    <w:rsid w:val="002006B2"/>
    <w:rsid w:val="00201390"/>
    <w:rsid w:val="00201F1B"/>
    <w:rsid w:val="00202A0C"/>
    <w:rsid w:val="00202F26"/>
    <w:rsid w:val="00203310"/>
    <w:rsid w:val="00203A0E"/>
    <w:rsid w:val="00203ADB"/>
    <w:rsid w:val="00203F67"/>
    <w:rsid w:val="00205460"/>
    <w:rsid w:val="002056E1"/>
    <w:rsid w:val="00207B38"/>
    <w:rsid w:val="00210C23"/>
    <w:rsid w:val="002110CB"/>
    <w:rsid w:val="00211B8A"/>
    <w:rsid w:val="00211D22"/>
    <w:rsid w:val="00212357"/>
    <w:rsid w:val="00212482"/>
    <w:rsid w:val="00213BF1"/>
    <w:rsid w:val="00213DA4"/>
    <w:rsid w:val="00213E57"/>
    <w:rsid w:val="00213F47"/>
    <w:rsid w:val="002150E2"/>
    <w:rsid w:val="002152E6"/>
    <w:rsid w:val="002153D8"/>
    <w:rsid w:val="0021597F"/>
    <w:rsid w:val="002160DC"/>
    <w:rsid w:val="002161C3"/>
    <w:rsid w:val="00216BE2"/>
    <w:rsid w:val="0021745F"/>
    <w:rsid w:val="002200AB"/>
    <w:rsid w:val="0022096C"/>
    <w:rsid w:val="002215DD"/>
    <w:rsid w:val="002215DF"/>
    <w:rsid w:val="00221C93"/>
    <w:rsid w:val="00222D7C"/>
    <w:rsid w:val="00223C94"/>
    <w:rsid w:val="00223FA8"/>
    <w:rsid w:val="00224183"/>
    <w:rsid w:val="0022431B"/>
    <w:rsid w:val="00224C67"/>
    <w:rsid w:val="00224CF1"/>
    <w:rsid w:val="002255FF"/>
    <w:rsid w:val="00226466"/>
    <w:rsid w:val="00227282"/>
    <w:rsid w:val="00227364"/>
    <w:rsid w:val="0022786A"/>
    <w:rsid w:val="0023059C"/>
    <w:rsid w:val="002311E2"/>
    <w:rsid w:val="00231D49"/>
    <w:rsid w:val="00231E8E"/>
    <w:rsid w:val="00232417"/>
    <w:rsid w:val="00232A03"/>
    <w:rsid w:val="00232BB1"/>
    <w:rsid w:val="00232C2E"/>
    <w:rsid w:val="00233980"/>
    <w:rsid w:val="00235002"/>
    <w:rsid w:val="002355C2"/>
    <w:rsid w:val="00236285"/>
    <w:rsid w:val="002373E5"/>
    <w:rsid w:val="00237D87"/>
    <w:rsid w:val="002400E2"/>
    <w:rsid w:val="00241853"/>
    <w:rsid w:val="002419A6"/>
    <w:rsid w:val="002422BC"/>
    <w:rsid w:val="00242AAB"/>
    <w:rsid w:val="00242B09"/>
    <w:rsid w:val="00242E64"/>
    <w:rsid w:val="002431CF"/>
    <w:rsid w:val="00243AC8"/>
    <w:rsid w:val="00243B45"/>
    <w:rsid w:val="0024497A"/>
    <w:rsid w:val="00246899"/>
    <w:rsid w:val="00250246"/>
    <w:rsid w:val="00250302"/>
    <w:rsid w:val="00251167"/>
    <w:rsid w:val="0025140D"/>
    <w:rsid w:val="0025162B"/>
    <w:rsid w:val="00252392"/>
    <w:rsid w:val="0025243D"/>
    <w:rsid w:val="002526BD"/>
    <w:rsid w:val="00252AF4"/>
    <w:rsid w:val="00252C66"/>
    <w:rsid w:val="00253635"/>
    <w:rsid w:val="00253C4D"/>
    <w:rsid w:val="00254015"/>
    <w:rsid w:val="00254311"/>
    <w:rsid w:val="00255323"/>
    <w:rsid w:val="00255E16"/>
    <w:rsid w:val="002560F3"/>
    <w:rsid w:val="00256233"/>
    <w:rsid w:val="00256286"/>
    <w:rsid w:val="0025668E"/>
    <w:rsid w:val="0025758D"/>
    <w:rsid w:val="00257904"/>
    <w:rsid w:val="00257981"/>
    <w:rsid w:val="00257C90"/>
    <w:rsid w:val="00260D87"/>
    <w:rsid w:val="00261363"/>
    <w:rsid w:val="0026189B"/>
    <w:rsid w:val="00261E00"/>
    <w:rsid w:val="002620BB"/>
    <w:rsid w:val="002636C2"/>
    <w:rsid w:val="00263A31"/>
    <w:rsid w:val="00263E50"/>
    <w:rsid w:val="00264369"/>
    <w:rsid w:val="00264E82"/>
    <w:rsid w:val="0026551E"/>
    <w:rsid w:val="002659B9"/>
    <w:rsid w:val="00265A09"/>
    <w:rsid w:val="00265B05"/>
    <w:rsid w:val="002667D5"/>
    <w:rsid w:val="00267268"/>
    <w:rsid w:val="00267558"/>
    <w:rsid w:val="00267ECC"/>
    <w:rsid w:val="00270921"/>
    <w:rsid w:val="00270F16"/>
    <w:rsid w:val="00270F42"/>
    <w:rsid w:val="00271DD6"/>
    <w:rsid w:val="00271E91"/>
    <w:rsid w:val="0027279A"/>
    <w:rsid w:val="00272B09"/>
    <w:rsid w:val="00273076"/>
    <w:rsid w:val="00273217"/>
    <w:rsid w:val="002733C0"/>
    <w:rsid w:val="0027378F"/>
    <w:rsid w:val="002737FC"/>
    <w:rsid w:val="00273A22"/>
    <w:rsid w:val="00273A9A"/>
    <w:rsid w:val="00273AFF"/>
    <w:rsid w:val="00273F03"/>
    <w:rsid w:val="002741F6"/>
    <w:rsid w:val="0027427B"/>
    <w:rsid w:val="00274648"/>
    <w:rsid w:val="00274810"/>
    <w:rsid w:val="00274CB3"/>
    <w:rsid w:val="00274E69"/>
    <w:rsid w:val="002755CE"/>
    <w:rsid w:val="00275E8F"/>
    <w:rsid w:val="00276305"/>
    <w:rsid w:val="00277582"/>
    <w:rsid w:val="00277667"/>
    <w:rsid w:val="00277A3B"/>
    <w:rsid w:val="00277B30"/>
    <w:rsid w:val="00277B6B"/>
    <w:rsid w:val="00277D78"/>
    <w:rsid w:val="00277DD1"/>
    <w:rsid w:val="00280157"/>
    <w:rsid w:val="00280AF7"/>
    <w:rsid w:val="00280E1A"/>
    <w:rsid w:val="00280EC0"/>
    <w:rsid w:val="00280F73"/>
    <w:rsid w:val="00281C74"/>
    <w:rsid w:val="0028311C"/>
    <w:rsid w:val="00284205"/>
    <w:rsid w:val="0028434F"/>
    <w:rsid w:val="002855A0"/>
    <w:rsid w:val="002855A1"/>
    <w:rsid w:val="00285F71"/>
    <w:rsid w:val="00286007"/>
    <w:rsid w:val="00286356"/>
    <w:rsid w:val="0028668D"/>
    <w:rsid w:val="00287053"/>
    <w:rsid w:val="002872C9"/>
    <w:rsid w:val="00287AF2"/>
    <w:rsid w:val="00290212"/>
    <w:rsid w:val="00290582"/>
    <w:rsid w:val="00290A75"/>
    <w:rsid w:val="0029108D"/>
    <w:rsid w:val="002917B4"/>
    <w:rsid w:val="00291C64"/>
    <w:rsid w:val="00292066"/>
    <w:rsid w:val="00292467"/>
    <w:rsid w:val="0029266F"/>
    <w:rsid w:val="00292EDC"/>
    <w:rsid w:val="002932D8"/>
    <w:rsid w:val="00293480"/>
    <w:rsid w:val="00293A1A"/>
    <w:rsid w:val="0029407D"/>
    <w:rsid w:val="002946E0"/>
    <w:rsid w:val="002957E4"/>
    <w:rsid w:val="00297701"/>
    <w:rsid w:val="00297F24"/>
    <w:rsid w:val="002A0050"/>
    <w:rsid w:val="002A04A7"/>
    <w:rsid w:val="002A04A9"/>
    <w:rsid w:val="002A0F6E"/>
    <w:rsid w:val="002A17C4"/>
    <w:rsid w:val="002A2405"/>
    <w:rsid w:val="002A26DC"/>
    <w:rsid w:val="002A45AB"/>
    <w:rsid w:val="002A46A7"/>
    <w:rsid w:val="002A5A28"/>
    <w:rsid w:val="002A5BCF"/>
    <w:rsid w:val="002A5D90"/>
    <w:rsid w:val="002A7BF2"/>
    <w:rsid w:val="002A7EAD"/>
    <w:rsid w:val="002B069E"/>
    <w:rsid w:val="002B0AE5"/>
    <w:rsid w:val="002B1F30"/>
    <w:rsid w:val="002B25CF"/>
    <w:rsid w:val="002B2668"/>
    <w:rsid w:val="002B2CCF"/>
    <w:rsid w:val="002B31EF"/>
    <w:rsid w:val="002B351F"/>
    <w:rsid w:val="002B3D4E"/>
    <w:rsid w:val="002B4290"/>
    <w:rsid w:val="002B4712"/>
    <w:rsid w:val="002B5653"/>
    <w:rsid w:val="002B58E6"/>
    <w:rsid w:val="002B59A1"/>
    <w:rsid w:val="002B5A07"/>
    <w:rsid w:val="002B5CD0"/>
    <w:rsid w:val="002B5DD6"/>
    <w:rsid w:val="002B5EDB"/>
    <w:rsid w:val="002B649A"/>
    <w:rsid w:val="002B64BF"/>
    <w:rsid w:val="002B724E"/>
    <w:rsid w:val="002B79D7"/>
    <w:rsid w:val="002C03C5"/>
    <w:rsid w:val="002C0858"/>
    <w:rsid w:val="002C1847"/>
    <w:rsid w:val="002C34DA"/>
    <w:rsid w:val="002C3762"/>
    <w:rsid w:val="002C3C54"/>
    <w:rsid w:val="002C4116"/>
    <w:rsid w:val="002C44C7"/>
    <w:rsid w:val="002C45F0"/>
    <w:rsid w:val="002C4D2B"/>
    <w:rsid w:val="002C57BE"/>
    <w:rsid w:val="002C5EB0"/>
    <w:rsid w:val="002C6152"/>
    <w:rsid w:val="002C626C"/>
    <w:rsid w:val="002C62F2"/>
    <w:rsid w:val="002C67E1"/>
    <w:rsid w:val="002C69B4"/>
    <w:rsid w:val="002C6A1E"/>
    <w:rsid w:val="002C7406"/>
    <w:rsid w:val="002C76ED"/>
    <w:rsid w:val="002C783A"/>
    <w:rsid w:val="002D0956"/>
    <w:rsid w:val="002D140D"/>
    <w:rsid w:val="002D23A2"/>
    <w:rsid w:val="002D2DCD"/>
    <w:rsid w:val="002D2E93"/>
    <w:rsid w:val="002D3710"/>
    <w:rsid w:val="002D3BF6"/>
    <w:rsid w:val="002D3CCF"/>
    <w:rsid w:val="002D61D7"/>
    <w:rsid w:val="002D657F"/>
    <w:rsid w:val="002D6AE2"/>
    <w:rsid w:val="002D701C"/>
    <w:rsid w:val="002D75AE"/>
    <w:rsid w:val="002D7B67"/>
    <w:rsid w:val="002E0EE0"/>
    <w:rsid w:val="002E1282"/>
    <w:rsid w:val="002E1F65"/>
    <w:rsid w:val="002E2584"/>
    <w:rsid w:val="002E259E"/>
    <w:rsid w:val="002E2E5D"/>
    <w:rsid w:val="002E48C9"/>
    <w:rsid w:val="002E600F"/>
    <w:rsid w:val="002E657C"/>
    <w:rsid w:val="002E73CE"/>
    <w:rsid w:val="002F09F4"/>
    <w:rsid w:val="002F0C6D"/>
    <w:rsid w:val="002F0D36"/>
    <w:rsid w:val="002F1B7A"/>
    <w:rsid w:val="002F2DF7"/>
    <w:rsid w:val="002F3093"/>
    <w:rsid w:val="002F317E"/>
    <w:rsid w:val="002F35A9"/>
    <w:rsid w:val="002F399C"/>
    <w:rsid w:val="002F3B01"/>
    <w:rsid w:val="002F3B47"/>
    <w:rsid w:val="002F4A1C"/>
    <w:rsid w:val="002F4C86"/>
    <w:rsid w:val="002F4CD5"/>
    <w:rsid w:val="002F4EAB"/>
    <w:rsid w:val="002F5973"/>
    <w:rsid w:val="002F5D24"/>
    <w:rsid w:val="002F6C52"/>
    <w:rsid w:val="002F7796"/>
    <w:rsid w:val="002F7808"/>
    <w:rsid w:val="002F7B89"/>
    <w:rsid w:val="00300433"/>
    <w:rsid w:val="00300790"/>
    <w:rsid w:val="0030079A"/>
    <w:rsid w:val="00300AA5"/>
    <w:rsid w:val="00300D76"/>
    <w:rsid w:val="00300EA3"/>
    <w:rsid w:val="003014FB"/>
    <w:rsid w:val="003017C2"/>
    <w:rsid w:val="00301A13"/>
    <w:rsid w:val="00301DE1"/>
    <w:rsid w:val="003020B9"/>
    <w:rsid w:val="003021BB"/>
    <w:rsid w:val="003021E0"/>
    <w:rsid w:val="00302248"/>
    <w:rsid w:val="003023B4"/>
    <w:rsid w:val="0030268A"/>
    <w:rsid w:val="00302CE7"/>
    <w:rsid w:val="0030332C"/>
    <w:rsid w:val="0030374C"/>
    <w:rsid w:val="0030405C"/>
    <w:rsid w:val="00304DB6"/>
    <w:rsid w:val="003052B3"/>
    <w:rsid w:val="003055D5"/>
    <w:rsid w:val="00305C82"/>
    <w:rsid w:val="00306069"/>
    <w:rsid w:val="003063D5"/>
    <w:rsid w:val="0030701A"/>
    <w:rsid w:val="00307BD7"/>
    <w:rsid w:val="00307E94"/>
    <w:rsid w:val="00307F41"/>
    <w:rsid w:val="00310104"/>
    <w:rsid w:val="003103A7"/>
    <w:rsid w:val="0031214A"/>
    <w:rsid w:val="003123F7"/>
    <w:rsid w:val="00312457"/>
    <w:rsid w:val="00312DB2"/>
    <w:rsid w:val="0031300A"/>
    <w:rsid w:val="00313029"/>
    <w:rsid w:val="00313318"/>
    <w:rsid w:val="003137CB"/>
    <w:rsid w:val="00313D0C"/>
    <w:rsid w:val="00314409"/>
    <w:rsid w:val="00314542"/>
    <w:rsid w:val="00315F05"/>
    <w:rsid w:val="00316150"/>
    <w:rsid w:val="00316156"/>
    <w:rsid w:val="003169BF"/>
    <w:rsid w:val="00316CFB"/>
    <w:rsid w:val="003170EC"/>
    <w:rsid w:val="0031765D"/>
    <w:rsid w:val="0032002A"/>
    <w:rsid w:val="00320B97"/>
    <w:rsid w:val="00320E63"/>
    <w:rsid w:val="00321921"/>
    <w:rsid w:val="003219D1"/>
    <w:rsid w:val="00321E19"/>
    <w:rsid w:val="00322725"/>
    <w:rsid w:val="003228AA"/>
    <w:rsid w:val="00322EA3"/>
    <w:rsid w:val="0032320D"/>
    <w:rsid w:val="00323CF2"/>
    <w:rsid w:val="00324000"/>
    <w:rsid w:val="003247B1"/>
    <w:rsid w:val="00324A8C"/>
    <w:rsid w:val="00324A9E"/>
    <w:rsid w:val="0032518A"/>
    <w:rsid w:val="003251D2"/>
    <w:rsid w:val="003261B9"/>
    <w:rsid w:val="003267C9"/>
    <w:rsid w:val="003276E5"/>
    <w:rsid w:val="00327773"/>
    <w:rsid w:val="00327A22"/>
    <w:rsid w:val="00330A97"/>
    <w:rsid w:val="00330C67"/>
    <w:rsid w:val="00331C05"/>
    <w:rsid w:val="00332665"/>
    <w:rsid w:val="0033390C"/>
    <w:rsid w:val="00333B39"/>
    <w:rsid w:val="00334319"/>
    <w:rsid w:val="0033450E"/>
    <w:rsid w:val="00335E12"/>
    <w:rsid w:val="003368AF"/>
    <w:rsid w:val="0033691D"/>
    <w:rsid w:val="003371B5"/>
    <w:rsid w:val="00337635"/>
    <w:rsid w:val="00337B8C"/>
    <w:rsid w:val="00337EFB"/>
    <w:rsid w:val="00337F02"/>
    <w:rsid w:val="003414AA"/>
    <w:rsid w:val="003418B1"/>
    <w:rsid w:val="003418C4"/>
    <w:rsid w:val="00341CB0"/>
    <w:rsid w:val="00341F40"/>
    <w:rsid w:val="0034264E"/>
    <w:rsid w:val="00342B48"/>
    <w:rsid w:val="00343790"/>
    <w:rsid w:val="00344AA5"/>
    <w:rsid w:val="00345392"/>
    <w:rsid w:val="00345714"/>
    <w:rsid w:val="00345A05"/>
    <w:rsid w:val="00345F5F"/>
    <w:rsid w:val="003461B9"/>
    <w:rsid w:val="003463C8"/>
    <w:rsid w:val="0034654F"/>
    <w:rsid w:val="003472FF"/>
    <w:rsid w:val="00347A34"/>
    <w:rsid w:val="00347D49"/>
    <w:rsid w:val="003504C8"/>
    <w:rsid w:val="00351286"/>
    <w:rsid w:val="00352045"/>
    <w:rsid w:val="00352632"/>
    <w:rsid w:val="003527DF"/>
    <w:rsid w:val="003528BE"/>
    <w:rsid w:val="0035404E"/>
    <w:rsid w:val="003540C3"/>
    <w:rsid w:val="0035450E"/>
    <w:rsid w:val="00354AA0"/>
    <w:rsid w:val="00354F6E"/>
    <w:rsid w:val="00355779"/>
    <w:rsid w:val="00355C12"/>
    <w:rsid w:val="00356021"/>
    <w:rsid w:val="00356B4A"/>
    <w:rsid w:val="00356EEF"/>
    <w:rsid w:val="003576AD"/>
    <w:rsid w:val="003576F2"/>
    <w:rsid w:val="00357A60"/>
    <w:rsid w:val="003605AF"/>
    <w:rsid w:val="0036079F"/>
    <w:rsid w:val="00360BA9"/>
    <w:rsid w:val="00361C7B"/>
    <w:rsid w:val="003622C8"/>
    <w:rsid w:val="00362602"/>
    <w:rsid w:val="0036287F"/>
    <w:rsid w:val="00363307"/>
    <w:rsid w:val="00363449"/>
    <w:rsid w:val="00363528"/>
    <w:rsid w:val="003635FF"/>
    <w:rsid w:val="003638D3"/>
    <w:rsid w:val="00364A93"/>
    <w:rsid w:val="00364B03"/>
    <w:rsid w:val="003652BE"/>
    <w:rsid w:val="0036680E"/>
    <w:rsid w:val="00366F74"/>
    <w:rsid w:val="0036711C"/>
    <w:rsid w:val="003672F1"/>
    <w:rsid w:val="003678CD"/>
    <w:rsid w:val="00367C52"/>
    <w:rsid w:val="00370307"/>
    <w:rsid w:val="00370F94"/>
    <w:rsid w:val="003710B9"/>
    <w:rsid w:val="00371E62"/>
    <w:rsid w:val="003722E4"/>
    <w:rsid w:val="00372E22"/>
    <w:rsid w:val="00373121"/>
    <w:rsid w:val="00373161"/>
    <w:rsid w:val="00373351"/>
    <w:rsid w:val="0037448E"/>
    <w:rsid w:val="00374AFF"/>
    <w:rsid w:val="00374EFA"/>
    <w:rsid w:val="00374FFB"/>
    <w:rsid w:val="00375385"/>
    <w:rsid w:val="00375CA4"/>
    <w:rsid w:val="00375CF6"/>
    <w:rsid w:val="003765FD"/>
    <w:rsid w:val="00376604"/>
    <w:rsid w:val="00376BF4"/>
    <w:rsid w:val="00377DCF"/>
    <w:rsid w:val="003804E9"/>
    <w:rsid w:val="00380952"/>
    <w:rsid w:val="003814A8"/>
    <w:rsid w:val="00382059"/>
    <w:rsid w:val="00382314"/>
    <w:rsid w:val="0038274B"/>
    <w:rsid w:val="003838BA"/>
    <w:rsid w:val="00383D82"/>
    <w:rsid w:val="00383F17"/>
    <w:rsid w:val="00383F9C"/>
    <w:rsid w:val="00384639"/>
    <w:rsid w:val="00386202"/>
    <w:rsid w:val="0038656B"/>
    <w:rsid w:val="00386B2B"/>
    <w:rsid w:val="00386D51"/>
    <w:rsid w:val="00390DC6"/>
    <w:rsid w:val="0039128C"/>
    <w:rsid w:val="003914C1"/>
    <w:rsid w:val="00391FC7"/>
    <w:rsid w:val="00392718"/>
    <w:rsid w:val="00392830"/>
    <w:rsid w:val="00392D72"/>
    <w:rsid w:val="00393FB0"/>
    <w:rsid w:val="003946BC"/>
    <w:rsid w:val="00395179"/>
    <w:rsid w:val="0039535B"/>
    <w:rsid w:val="00395685"/>
    <w:rsid w:val="00395BDA"/>
    <w:rsid w:val="003960ED"/>
    <w:rsid w:val="003962EF"/>
    <w:rsid w:val="00396498"/>
    <w:rsid w:val="003965D0"/>
    <w:rsid w:val="003968A9"/>
    <w:rsid w:val="00397088"/>
    <w:rsid w:val="003974D4"/>
    <w:rsid w:val="00397C59"/>
    <w:rsid w:val="00397C61"/>
    <w:rsid w:val="003A087A"/>
    <w:rsid w:val="003A15FE"/>
    <w:rsid w:val="003A2429"/>
    <w:rsid w:val="003A24BC"/>
    <w:rsid w:val="003A2674"/>
    <w:rsid w:val="003A2757"/>
    <w:rsid w:val="003A2A23"/>
    <w:rsid w:val="003A4D2C"/>
    <w:rsid w:val="003A5271"/>
    <w:rsid w:val="003A52E8"/>
    <w:rsid w:val="003A611A"/>
    <w:rsid w:val="003A6A98"/>
    <w:rsid w:val="003A6E84"/>
    <w:rsid w:val="003A7BEB"/>
    <w:rsid w:val="003A7E16"/>
    <w:rsid w:val="003B0254"/>
    <w:rsid w:val="003B0431"/>
    <w:rsid w:val="003B1CAE"/>
    <w:rsid w:val="003B24F0"/>
    <w:rsid w:val="003B258B"/>
    <w:rsid w:val="003B3931"/>
    <w:rsid w:val="003B3EF8"/>
    <w:rsid w:val="003B4435"/>
    <w:rsid w:val="003B514C"/>
    <w:rsid w:val="003B575F"/>
    <w:rsid w:val="003B5BAF"/>
    <w:rsid w:val="003B7871"/>
    <w:rsid w:val="003C0290"/>
    <w:rsid w:val="003C1FE8"/>
    <w:rsid w:val="003C2EDC"/>
    <w:rsid w:val="003C3EA9"/>
    <w:rsid w:val="003C4621"/>
    <w:rsid w:val="003C4717"/>
    <w:rsid w:val="003C4BEE"/>
    <w:rsid w:val="003C4D5D"/>
    <w:rsid w:val="003C4E36"/>
    <w:rsid w:val="003C63D4"/>
    <w:rsid w:val="003C6D9A"/>
    <w:rsid w:val="003C71ED"/>
    <w:rsid w:val="003C7421"/>
    <w:rsid w:val="003C7CCA"/>
    <w:rsid w:val="003D09A5"/>
    <w:rsid w:val="003D09B5"/>
    <w:rsid w:val="003D0AFD"/>
    <w:rsid w:val="003D0BFE"/>
    <w:rsid w:val="003D11D3"/>
    <w:rsid w:val="003D1532"/>
    <w:rsid w:val="003D1CA5"/>
    <w:rsid w:val="003D2039"/>
    <w:rsid w:val="003D2BB3"/>
    <w:rsid w:val="003D30F9"/>
    <w:rsid w:val="003D3744"/>
    <w:rsid w:val="003D40EB"/>
    <w:rsid w:val="003D428C"/>
    <w:rsid w:val="003D48E5"/>
    <w:rsid w:val="003D4BF7"/>
    <w:rsid w:val="003D5222"/>
    <w:rsid w:val="003D5601"/>
    <w:rsid w:val="003D562A"/>
    <w:rsid w:val="003D57FA"/>
    <w:rsid w:val="003D58F8"/>
    <w:rsid w:val="003D5F35"/>
    <w:rsid w:val="003D6B35"/>
    <w:rsid w:val="003D721A"/>
    <w:rsid w:val="003D781C"/>
    <w:rsid w:val="003E0060"/>
    <w:rsid w:val="003E049C"/>
    <w:rsid w:val="003E0CDF"/>
    <w:rsid w:val="003E11E0"/>
    <w:rsid w:val="003E20EB"/>
    <w:rsid w:val="003E2242"/>
    <w:rsid w:val="003E2584"/>
    <w:rsid w:val="003E341D"/>
    <w:rsid w:val="003E3684"/>
    <w:rsid w:val="003E3830"/>
    <w:rsid w:val="003E387F"/>
    <w:rsid w:val="003E3BB3"/>
    <w:rsid w:val="003E3D45"/>
    <w:rsid w:val="003E42D7"/>
    <w:rsid w:val="003E43BF"/>
    <w:rsid w:val="003E4887"/>
    <w:rsid w:val="003E4DB8"/>
    <w:rsid w:val="003E53A9"/>
    <w:rsid w:val="003E55C8"/>
    <w:rsid w:val="003E569F"/>
    <w:rsid w:val="003E5D92"/>
    <w:rsid w:val="003E6246"/>
    <w:rsid w:val="003E63E7"/>
    <w:rsid w:val="003E6E3D"/>
    <w:rsid w:val="003E6F31"/>
    <w:rsid w:val="003E7353"/>
    <w:rsid w:val="003E79E9"/>
    <w:rsid w:val="003E7AA2"/>
    <w:rsid w:val="003F14F6"/>
    <w:rsid w:val="003F18BF"/>
    <w:rsid w:val="003F1A86"/>
    <w:rsid w:val="003F1DED"/>
    <w:rsid w:val="003F228B"/>
    <w:rsid w:val="003F328B"/>
    <w:rsid w:val="003F337C"/>
    <w:rsid w:val="003F4531"/>
    <w:rsid w:val="003F51FE"/>
    <w:rsid w:val="003F5263"/>
    <w:rsid w:val="003F58EC"/>
    <w:rsid w:val="003F5EC2"/>
    <w:rsid w:val="003F650F"/>
    <w:rsid w:val="003F7038"/>
    <w:rsid w:val="003F7646"/>
    <w:rsid w:val="003F7A47"/>
    <w:rsid w:val="003F7FFB"/>
    <w:rsid w:val="004002C0"/>
    <w:rsid w:val="00400637"/>
    <w:rsid w:val="0040094C"/>
    <w:rsid w:val="004009A7"/>
    <w:rsid w:val="004009FA"/>
    <w:rsid w:val="00400A79"/>
    <w:rsid w:val="00401480"/>
    <w:rsid w:val="004016EF"/>
    <w:rsid w:val="004017C8"/>
    <w:rsid w:val="004019E2"/>
    <w:rsid w:val="00403AF6"/>
    <w:rsid w:val="00404271"/>
    <w:rsid w:val="004044FA"/>
    <w:rsid w:val="004046E4"/>
    <w:rsid w:val="00404C2A"/>
    <w:rsid w:val="00405899"/>
    <w:rsid w:val="00405954"/>
    <w:rsid w:val="00405A9F"/>
    <w:rsid w:val="00405E83"/>
    <w:rsid w:val="0040600A"/>
    <w:rsid w:val="00406040"/>
    <w:rsid w:val="00406394"/>
    <w:rsid w:val="004065F4"/>
    <w:rsid w:val="0040665D"/>
    <w:rsid w:val="004069B0"/>
    <w:rsid w:val="00406A87"/>
    <w:rsid w:val="004074DA"/>
    <w:rsid w:val="0040761A"/>
    <w:rsid w:val="00407AEC"/>
    <w:rsid w:val="004101AA"/>
    <w:rsid w:val="0041024A"/>
    <w:rsid w:val="0041190D"/>
    <w:rsid w:val="00412184"/>
    <w:rsid w:val="004121EC"/>
    <w:rsid w:val="00412662"/>
    <w:rsid w:val="004130A8"/>
    <w:rsid w:val="00413779"/>
    <w:rsid w:val="00413D51"/>
    <w:rsid w:val="00414712"/>
    <w:rsid w:val="00414928"/>
    <w:rsid w:val="00414F12"/>
    <w:rsid w:val="00415425"/>
    <w:rsid w:val="00415720"/>
    <w:rsid w:val="00416035"/>
    <w:rsid w:val="0041623C"/>
    <w:rsid w:val="00416C57"/>
    <w:rsid w:val="004176FD"/>
    <w:rsid w:val="00417ADD"/>
    <w:rsid w:val="00417DAE"/>
    <w:rsid w:val="00417FAA"/>
    <w:rsid w:val="00420263"/>
    <w:rsid w:val="0042034A"/>
    <w:rsid w:val="00421A71"/>
    <w:rsid w:val="00422F0E"/>
    <w:rsid w:val="00423C79"/>
    <w:rsid w:val="00425471"/>
    <w:rsid w:val="00425B70"/>
    <w:rsid w:val="00425CB6"/>
    <w:rsid w:val="0042654E"/>
    <w:rsid w:val="00427013"/>
    <w:rsid w:val="004273DB"/>
    <w:rsid w:val="004273F7"/>
    <w:rsid w:val="00427517"/>
    <w:rsid w:val="00427A8E"/>
    <w:rsid w:val="00430455"/>
    <w:rsid w:val="00432030"/>
    <w:rsid w:val="004321F6"/>
    <w:rsid w:val="0043293F"/>
    <w:rsid w:val="00432A46"/>
    <w:rsid w:val="004339C1"/>
    <w:rsid w:val="00434760"/>
    <w:rsid w:val="00434AE6"/>
    <w:rsid w:val="00435163"/>
    <w:rsid w:val="00435893"/>
    <w:rsid w:val="00436088"/>
    <w:rsid w:val="00436747"/>
    <w:rsid w:val="00437626"/>
    <w:rsid w:val="00441B87"/>
    <w:rsid w:val="004423F0"/>
    <w:rsid w:val="004435FE"/>
    <w:rsid w:val="00443BEE"/>
    <w:rsid w:val="00443D8F"/>
    <w:rsid w:val="00444377"/>
    <w:rsid w:val="004448D9"/>
    <w:rsid w:val="00444A18"/>
    <w:rsid w:val="00444AB4"/>
    <w:rsid w:val="00445459"/>
    <w:rsid w:val="00445E79"/>
    <w:rsid w:val="004460F7"/>
    <w:rsid w:val="00446EB8"/>
    <w:rsid w:val="004475F9"/>
    <w:rsid w:val="004479A9"/>
    <w:rsid w:val="00447E92"/>
    <w:rsid w:val="00450323"/>
    <w:rsid w:val="00450EF5"/>
    <w:rsid w:val="004525FD"/>
    <w:rsid w:val="004529AE"/>
    <w:rsid w:val="00452B9E"/>
    <w:rsid w:val="0045315E"/>
    <w:rsid w:val="00453EBF"/>
    <w:rsid w:val="004559FC"/>
    <w:rsid w:val="00455EAA"/>
    <w:rsid w:val="0045617D"/>
    <w:rsid w:val="004569D7"/>
    <w:rsid w:val="004570A0"/>
    <w:rsid w:val="00457431"/>
    <w:rsid w:val="00457837"/>
    <w:rsid w:val="00460200"/>
    <w:rsid w:val="00460384"/>
    <w:rsid w:val="00460C65"/>
    <w:rsid w:val="00461901"/>
    <w:rsid w:val="00462101"/>
    <w:rsid w:val="00462148"/>
    <w:rsid w:val="00462268"/>
    <w:rsid w:val="00462D19"/>
    <w:rsid w:val="00463480"/>
    <w:rsid w:val="00463786"/>
    <w:rsid w:val="00463A43"/>
    <w:rsid w:val="00463AE8"/>
    <w:rsid w:val="004642A3"/>
    <w:rsid w:val="00464639"/>
    <w:rsid w:val="00464BC1"/>
    <w:rsid w:val="00464D51"/>
    <w:rsid w:val="0046584E"/>
    <w:rsid w:val="00465B18"/>
    <w:rsid w:val="004666BB"/>
    <w:rsid w:val="00466A0B"/>
    <w:rsid w:val="00466BBC"/>
    <w:rsid w:val="00467049"/>
    <w:rsid w:val="00467063"/>
    <w:rsid w:val="00467522"/>
    <w:rsid w:val="00467FD5"/>
    <w:rsid w:val="004702C2"/>
    <w:rsid w:val="00470723"/>
    <w:rsid w:val="00470C4E"/>
    <w:rsid w:val="00470D0C"/>
    <w:rsid w:val="00471341"/>
    <w:rsid w:val="00471D2C"/>
    <w:rsid w:val="00473671"/>
    <w:rsid w:val="004745CD"/>
    <w:rsid w:val="004748CB"/>
    <w:rsid w:val="00474F14"/>
    <w:rsid w:val="0047510A"/>
    <w:rsid w:val="00475766"/>
    <w:rsid w:val="00476A27"/>
    <w:rsid w:val="00476A87"/>
    <w:rsid w:val="00477CED"/>
    <w:rsid w:val="00477D27"/>
    <w:rsid w:val="00477E58"/>
    <w:rsid w:val="0048058F"/>
    <w:rsid w:val="0048103A"/>
    <w:rsid w:val="00481391"/>
    <w:rsid w:val="00481F78"/>
    <w:rsid w:val="0048208B"/>
    <w:rsid w:val="00482110"/>
    <w:rsid w:val="00482560"/>
    <w:rsid w:val="004829A0"/>
    <w:rsid w:val="00482BA3"/>
    <w:rsid w:val="00482D7D"/>
    <w:rsid w:val="00483149"/>
    <w:rsid w:val="00483892"/>
    <w:rsid w:val="00483FF8"/>
    <w:rsid w:val="00484428"/>
    <w:rsid w:val="004846F5"/>
    <w:rsid w:val="00484AA5"/>
    <w:rsid w:val="00484D55"/>
    <w:rsid w:val="00484EBB"/>
    <w:rsid w:val="00485421"/>
    <w:rsid w:val="0048556E"/>
    <w:rsid w:val="00485AB0"/>
    <w:rsid w:val="004861BA"/>
    <w:rsid w:val="00486757"/>
    <w:rsid w:val="00487B6F"/>
    <w:rsid w:val="00487E61"/>
    <w:rsid w:val="004902F0"/>
    <w:rsid w:val="00490962"/>
    <w:rsid w:val="00490DE2"/>
    <w:rsid w:val="004919E3"/>
    <w:rsid w:val="00491FFB"/>
    <w:rsid w:val="004920C0"/>
    <w:rsid w:val="004921FB"/>
    <w:rsid w:val="004924DE"/>
    <w:rsid w:val="004933F0"/>
    <w:rsid w:val="00493AB9"/>
    <w:rsid w:val="004946CE"/>
    <w:rsid w:val="00494700"/>
    <w:rsid w:val="00494CFA"/>
    <w:rsid w:val="004959FA"/>
    <w:rsid w:val="00495BD7"/>
    <w:rsid w:val="00495D54"/>
    <w:rsid w:val="00495ED6"/>
    <w:rsid w:val="00496E29"/>
    <w:rsid w:val="00497384"/>
    <w:rsid w:val="00497589"/>
    <w:rsid w:val="00497DA0"/>
    <w:rsid w:val="004A04C3"/>
    <w:rsid w:val="004A0655"/>
    <w:rsid w:val="004A06B9"/>
    <w:rsid w:val="004A0AEB"/>
    <w:rsid w:val="004A1079"/>
    <w:rsid w:val="004A1484"/>
    <w:rsid w:val="004A1740"/>
    <w:rsid w:val="004A1D6B"/>
    <w:rsid w:val="004A2C2E"/>
    <w:rsid w:val="004A2FE4"/>
    <w:rsid w:val="004A3663"/>
    <w:rsid w:val="004A3E28"/>
    <w:rsid w:val="004A3E40"/>
    <w:rsid w:val="004A424B"/>
    <w:rsid w:val="004A4C54"/>
    <w:rsid w:val="004A5821"/>
    <w:rsid w:val="004A613D"/>
    <w:rsid w:val="004A664A"/>
    <w:rsid w:val="004A6915"/>
    <w:rsid w:val="004A6973"/>
    <w:rsid w:val="004A7C50"/>
    <w:rsid w:val="004B0719"/>
    <w:rsid w:val="004B098A"/>
    <w:rsid w:val="004B0DE0"/>
    <w:rsid w:val="004B174C"/>
    <w:rsid w:val="004B1DEA"/>
    <w:rsid w:val="004B2E7E"/>
    <w:rsid w:val="004B3560"/>
    <w:rsid w:val="004B3636"/>
    <w:rsid w:val="004B3D18"/>
    <w:rsid w:val="004B3E47"/>
    <w:rsid w:val="004B3ECF"/>
    <w:rsid w:val="004B42E0"/>
    <w:rsid w:val="004B4579"/>
    <w:rsid w:val="004B49AF"/>
    <w:rsid w:val="004B4C0D"/>
    <w:rsid w:val="004B5340"/>
    <w:rsid w:val="004B6021"/>
    <w:rsid w:val="004B65B9"/>
    <w:rsid w:val="004B71FD"/>
    <w:rsid w:val="004C0C9E"/>
    <w:rsid w:val="004C1844"/>
    <w:rsid w:val="004C2582"/>
    <w:rsid w:val="004C2B1A"/>
    <w:rsid w:val="004C32EE"/>
    <w:rsid w:val="004C3408"/>
    <w:rsid w:val="004C3BF2"/>
    <w:rsid w:val="004C3E28"/>
    <w:rsid w:val="004C4C44"/>
    <w:rsid w:val="004C5066"/>
    <w:rsid w:val="004C5333"/>
    <w:rsid w:val="004C5895"/>
    <w:rsid w:val="004C58CE"/>
    <w:rsid w:val="004C59E2"/>
    <w:rsid w:val="004C5B52"/>
    <w:rsid w:val="004C6B5E"/>
    <w:rsid w:val="004C71FF"/>
    <w:rsid w:val="004C7A46"/>
    <w:rsid w:val="004C7B19"/>
    <w:rsid w:val="004C7E35"/>
    <w:rsid w:val="004D12B7"/>
    <w:rsid w:val="004D13B4"/>
    <w:rsid w:val="004D14CB"/>
    <w:rsid w:val="004D358E"/>
    <w:rsid w:val="004D38DE"/>
    <w:rsid w:val="004D49F4"/>
    <w:rsid w:val="004D4FE9"/>
    <w:rsid w:val="004D51D4"/>
    <w:rsid w:val="004D52A3"/>
    <w:rsid w:val="004D572E"/>
    <w:rsid w:val="004D5DAE"/>
    <w:rsid w:val="004D63FA"/>
    <w:rsid w:val="004D6616"/>
    <w:rsid w:val="004D6922"/>
    <w:rsid w:val="004D73DF"/>
    <w:rsid w:val="004D74D8"/>
    <w:rsid w:val="004D7790"/>
    <w:rsid w:val="004E001D"/>
    <w:rsid w:val="004E00A3"/>
    <w:rsid w:val="004E06BC"/>
    <w:rsid w:val="004E07C5"/>
    <w:rsid w:val="004E0A38"/>
    <w:rsid w:val="004E0BB3"/>
    <w:rsid w:val="004E158E"/>
    <w:rsid w:val="004E1BEC"/>
    <w:rsid w:val="004E2737"/>
    <w:rsid w:val="004E28B7"/>
    <w:rsid w:val="004E2C9B"/>
    <w:rsid w:val="004E33FF"/>
    <w:rsid w:val="004E3943"/>
    <w:rsid w:val="004E3D68"/>
    <w:rsid w:val="004E40BE"/>
    <w:rsid w:val="004E6109"/>
    <w:rsid w:val="004E67BD"/>
    <w:rsid w:val="004E68B7"/>
    <w:rsid w:val="004E70A0"/>
    <w:rsid w:val="004E7D81"/>
    <w:rsid w:val="004F038C"/>
    <w:rsid w:val="004F0468"/>
    <w:rsid w:val="004F064F"/>
    <w:rsid w:val="004F09DA"/>
    <w:rsid w:val="004F16C9"/>
    <w:rsid w:val="004F1712"/>
    <w:rsid w:val="004F1722"/>
    <w:rsid w:val="004F17F5"/>
    <w:rsid w:val="004F19F9"/>
    <w:rsid w:val="004F1CD7"/>
    <w:rsid w:val="004F1F1F"/>
    <w:rsid w:val="004F2652"/>
    <w:rsid w:val="004F3304"/>
    <w:rsid w:val="004F452C"/>
    <w:rsid w:val="004F4568"/>
    <w:rsid w:val="004F4DB2"/>
    <w:rsid w:val="004F5086"/>
    <w:rsid w:val="004F5470"/>
    <w:rsid w:val="004F5AC3"/>
    <w:rsid w:val="004F69E4"/>
    <w:rsid w:val="004F7C52"/>
    <w:rsid w:val="0050063A"/>
    <w:rsid w:val="005013FD"/>
    <w:rsid w:val="005015E9"/>
    <w:rsid w:val="00501F18"/>
    <w:rsid w:val="0050224E"/>
    <w:rsid w:val="0050277C"/>
    <w:rsid w:val="005036E7"/>
    <w:rsid w:val="0050384D"/>
    <w:rsid w:val="0050392B"/>
    <w:rsid w:val="00503E6D"/>
    <w:rsid w:val="005042B7"/>
    <w:rsid w:val="005046F0"/>
    <w:rsid w:val="00504702"/>
    <w:rsid w:val="00504745"/>
    <w:rsid w:val="00504770"/>
    <w:rsid w:val="0050588B"/>
    <w:rsid w:val="005058CA"/>
    <w:rsid w:val="00506184"/>
    <w:rsid w:val="00507171"/>
    <w:rsid w:val="005071AB"/>
    <w:rsid w:val="005071AE"/>
    <w:rsid w:val="005108CD"/>
    <w:rsid w:val="00510DF8"/>
    <w:rsid w:val="00511B5A"/>
    <w:rsid w:val="00511B84"/>
    <w:rsid w:val="00511E92"/>
    <w:rsid w:val="00512AEC"/>
    <w:rsid w:val="00513DA9"/>
    <w:rsid w:val="00513FB2"/>
    <w:rsid w:val="00514235"/>
    <w:rsid w:val="00514CFF"/>
    <w:rsid w:val="005158EF"/>
    <w:rsid w:val="00515BBA"/>
    <w:rsid w:val="00515C42"/>
    <w:rsid w:val="00515EB8"/>
    <w:rsid w:val="00516103"/>
    <w:rsid w:val="00516785"/>
    <w:rsid w:val="005171AA"/>
    <w:rsid w:val="00517A4E"/>
    <w:rsid w:val="00517F07"/>
    <w:rsid w:val="005200BF"/>
    <w:rsid w:val="00520BA0"/>
    <w:rsid w:val="00520F21"/>
    <w:rsid w:val="005210ED"/>
    <w:rsid w:val="00521BFA"/>
    <w:rsid w:val="00521DA4"/>
    <w:rsid w:val="00522290"/>
    <w:rsid w:val="0052235F"/>
    <w:rsid w:val="00522602"/>
    <w:rsid w:val="00523BD7"/>
    <w:rsid w:val="005246F3"/>
    <w:rsid w:val="005247FB"/>
    <w:rsid w:val="005255C0"/>
    <w:rsid w:val="00525BD0"/>
    <w:rsid w:val="00525F28"/>
    <w:rsid w:val="00527067"/>
    <w:rsid w:val="00527BAC"/>
    <w:rsid w:val="005304D0"/>
    <w:rsid w:val="00530742"/>
    <w:rsid w:val="00530AEE"/>
    <w:rsid w:val="00531D34"/>
    <w:rsid w:val="0053424F"/>
    <w:rsid w:val="0053477D"/>
    <w:rsid w:val="00534BC2"/>
    <w:rsid w:val="00535397"/>
    <w:rsid w:val="00535739"/>
    <w:rsid w:val="00535FD7"/>
    <w:rsid w:val="00536C17"/>
    <w:rsid w:val="00536EAA"/>
    <w:rsid w:val="00537D46"/>
    <w:rsid w:val="00540579"/>
    <w:rsid w:val="00542E42"/>
    <w:rsid w:val="00542ED8"/>
    <w:rsid w:val="00543115"/>
    <w:rsid w:val="00543471"/>
    <w:rsid w:val="0054458F"/>
    <w:rsid w:val="00544A1B"/>
    <w:rsid w:val="005458BF"/>
    <w:rsid w:val="00545A2F"/>
    <w:rsid w:val="00545F4F"/>
    <w:rsid w:val="005468DC"/>
    <w:rsid w:val="00547867"/>
    <w:rsid w:val="00547C79"/>
    <w:rsid w:val="00547E11"/>
    <w:rsid w:val="005508BA"/>
    <w:rsid w:val="0055134F"/>
    <w:rsid w:val="0055218C"/>
    <w:rsid w:val="00552211"/>
    <w:rsid w:val="005522A2"/>
    <w:rsid w:val="00553282"/>
    <w:rsid w:val="00553F0B"/>
    <w:rsid w:val="00554FD7"/>
    <w:rsid w:val="00555692"/>
    <w:rsid w:val="00555726"/>
    <w:rsid w:val="005565D4"/>
    <w:rsid w:val="00556CB7"/>
    <w:rsid w:val="00556FEC"/>
    <w:rsid w:val="005572C1"/>
    <w:rsid w:val="0055735E"/>
    <w:rsid w:val="005573DF"/>
    <w:rsid w:val="0055746B"/>
    <w:rsid w:val="005600F7"/>
    <w:rsid w:val="00560AAE"/>
    <w:rsid w:val="00561071"/>
    <w:rsid w:val="0056121C"/>
    <w:rsid w:val="005615DD"/>
    <w:rsid w:val="0056165A"/>
    <w:rsid w:val="00561702"/>
    <w:rsid w:val="0056365A"/>
    <w:rsid w:val="00563726"/>
    <w:rsid w:val="00563780"/>
    <w:rsid w:val="00563F21"/>
    <w:rsid w:val="00564780"/>
    <w:rsid w:val="0056481D"/>
    <w:rsid w:val="00564D09"/>
    <w:rsid w:val="00565051"/>
    <w:rsid w:val="00565D8F"/>
    <w:rsid w:val="00566713"/>
    <w:rsid w:val="00566968"/>
    <w:rsid w:val="00567B9A"/>
    <w:rsid w:val="00567D32"/>
    <w:rsid w:val="005704E6"/>
    <w:rsid w:val="00570729"/>
    <w:rsid w:val="00570B33"/>
    <w:rsid w:val="005728E5"/>
    <w:rsid w:val="00572CB2"/>
    <w:rsid w:val="00572F04"/>
    <w:rsid w:val="005734EB"/>
    <w:rsid w:val="005737E4"/>
    <w:rsid w:val="00574CFD"/>
    <w:rsid w:val="00574D8B"/>
    <w:rsid w:val="00574E01"/>
    <w:rsid w:val="00575A8B"/>
    <w:rsid w:val="00575D06"/>
    <w:rsid w:val="00575EC0"/>
    <w:rsid w:val="005762C9"/>
    <w:rsid w:val="00576818"/>
    <w:rsid w:val="00576940"/>
    <w:rsid w:val="00577397"/>
    <w:rsid w:val="00577442"/>
    <w:rsid w:val="005803EF"/>
    <w:rsid w:val="00580411"/>
    <w:rsid w:val="005809E9"/>
    <w:rsid w:val="0058118A"/>
    <w:rsid w:val="00581DA0"/>
    <w:rsid w:val="005826C4"/>
    <w:rsid w:val="005838CC"/>
    <w:rsid w:val="00583F82"/>
    <w:rsid w:val="00584955"/>
    <w:rsid w:val="005851B8"/>
    <w:rsid w:val="0058582A"/>
    <w:rsid w:val="00585DE3"/>
    <w:rsid w:val="00585FE5"/>
    <w:rsid w:val="0058728A"/>
    <w:rsid w:val="005876DC"/>
    <w:rsid w:val="00587BD3"/>
    <w:rsid w:val="00590271"/>
    <w:rsid w:val="005902C7"/>
    <w:rsid w:val="005904C5"/>
    <w:rsid w:val="00590930"/>
    <w:rsid w:val="00590D14"/>
    <w:rsid w:val="00590F33"/>
    <w:rsid w:val="00590FCB"/>
    <w:rsid w:val="00591174"/>
    <w:rsid w:val="00591497"/>
    <w:rsid w:val="0059180E"/>
    <w:rsid w:val="0059299C"/>
    <w:rsid w:val="00592CD4"/>
    <w:rsid w:val="005934B9"/>
    <w:rsid w:val="00594927"/>
    <w:rsid w:val="00594C32"/>
    <w:rsid w:val="0059521D"/>
    <w:rsid w:val="00595492"/>
    <w:rsid w:val="00595B35"/>
    <w:rsid w:val="00596119"/>
    <w:rsid w:val="00596BDA"/>
    <w:rsid w:val="00597260"/>
    <w:rsid w:val="0059762E"/>
    <w:rsid w:val="005A025B"/>
    <w:rsid w:val="005A049B"/>
    <w:rsid w:val="005A0F33"/>
    <w:rsid w:val="005A1BBA"/>
    <w:rsid w:val="005A25A4"/>
    <w:rsid w:val="005A3209"/>
    <w:rsid w:val="005A470F"/>
    <w:rsid w:val="005A4EF6"/>
    <w:rsid w:val="005A5592"/>
    <w:rsid w:val="005A5C16"/>
    <w:rsid w:val="005A62D8"/>
    <w:rsid w:val="005A6346"/>
    <w:rsid w:val="005A64D2"/>
    <w:rsid w:val="005A6DA6"/>
    <w:rsid w:val="005A6DDA"/>
    <w:rsid w:val="005A734A"/>
    <w:rsid w:val="005A735D"/>
    <w:rsid w:val="005A74D0"/>
    <w:rsid w:val="005A785C"/>
    <w:rsid w:val="005B1002"/>
    <w:rsid w:val="005B18DB"/>
    <w:rsid w:val="005B1A1F"/>
    <w:rsid w:val="005B1D3E"/>
    <w:rsid w:val="005B2AD3"/>
    <w:rsid w:val="005B2B2E"/>
    <w:rsid w:val="005B2BAC"/>
    <w:rsid w:val="005B2EE1"/>
    <w:rsid w:val="005B2FDF"/>
    <w:rsid w:val="005B339B"/>
    <w:rsid w:val="005B3DBB"/>
    <w:rsid w:val="005B444C"/>
    <w:rsid w:val="005B50E3"/>
    <w:rsid w:val="005B5F7C"/>
    <w:rsid w:val="005B69F9"/>
    <w:rsid w:val="005B6D81"/>
    <w:rsid w:val="005B7504"/>
    <w:rsid w:val="005B7606"/>
    <w:rsid w:val="005B7E16"/>
    <w:rsid w:val="005C0021"/>
    <w:rsid w:val="005C0A98"/>
    <w:rsid w:val="005C1022"/>
    <w:rsid w:val="005C1066"/>
    <w:rsid w:val="005C1311"/>
    <w:rsid w:val="005C1BE4"/>
    <w:rsid w:val="005C1C1B"/>
    <w:rsid w:val="005C26D1"/>
    <w:rsid w:val="005C3848"/>
    <w:rsid w:val="005C3B14"/>
    <w:rsid w:val="005C4786"/>
    <w:rsid w:val="005C4976"/>
    <w:rsid w:val="005C4AAF"/>
    <w:rsid w:val="005C5732"/>
    <w:rsid w:val="005C6044"/>
    <w:rsid w:val="005C635E"/>
    <w:rsid w:val="005C69BB"/>
    <w:rsid w:val="005C761C"/>
    <w:rsid w:val="005D0320"/>
    <w:rsid w:val="005D041B"/>
    <w:rsid w:val="005D0783"/>
    <w:rsid w:val="005D091D"/>
    <w:rsid w:val="005D0D8F"/>
    <w:rsid w:val="005D0E57"/>
    <w:rsid w:val="005D1414"/>
    <w:rsid w:val="005D1500"/>
    <w:rsid w:val="005D1620"/>
    <w:rsid w:val="005D2F22"/>
    <w:rsid w:val="005D2F75"/>
    <w:rsid w:val="005D3959"/>
    <w:rsid w:val="005D43D7"/>
    <w:rsid w:val="005D45CF"/>
    <w:rsid w:val="005D4763"/>
    <w:rsid w:val="005D4AE3"/>
    <w:rsid w:val="005D4BF3"/>
    <w:rsid w:val="005D4CF0"/>
    <w:rsid w:val="005D5257"/>
    <w:rsid w:val="005D5625"/>
    <w:rsid w:val="005D5AF5"/>
    <w:rsid w:val="005D5D02"/>
    <w:rsid w:val="005D6186"/>
    <w:rsid w:val="005D64F9"/>
    <w:rsid w:val="005D6D61"/>
    <w:rsid w:val="005D6F14"/>
    <w:rsid w:val="005D72F7"/>
    <w:rsid w:val="005D7707"/>
    <w:rsid w:val="005D7776"/>
    <w:rsid w:val="005D779A"/>
    <w:rsid w:val="005D797A"/>
    <w:rsid w:val="005E04E1"/>
    <w:rsid w:val="005E0734"/>
    <w:rsid w:val="005E078D"/>
    <w:rsid w:val="005E0F20"/>
    <w:rsid w:val="005E1F7F"/>
    <w:rsid w:val="005E23F0"/>
    <w:rsid w:val="005E258D"/>
    <w:rsid w:val="005E2809"/>
    <w:rsid w:val="005E2D86"/>
    <w:rsid w:val="005E34CF"/>
    <w:rsid w:val="005E45DB"/>
    <w:rsid w:val="005E48AB"/>
    <w:rsid w:val="005E5916"/>
    <w:rsid w:val="005E640D"/>
    <w:rsid w:val="005E749F"/>
    <w:rsid w:val="005E7C06"/>
    <w:rsid w:val="005F022E"/>
    <w:rsid w:val="005F0356"/>
    <w:rsid w:val="005F03BE"/>
    <w:rsid w:val="005F1ED3"/>
    <w:rsid w:val="005F1F9B"/>
    <w:rsid w:val="005F2220"/>
    <w:rsid w:val="005F291A"/>
    <w:rsid w:val="005F341F"/>
    <w:rsid w:val="005F37C9"/>
    <w:rsid w:val="005F3E1E"/>
    <w:rsid w:val="005F4074"/>
    <w:rsid w:val="005F4345"/>
    <w:rsid w:val="005F4909"/>
    <w:rsid w:val="005F555E"/>
    <w:rsid w:val="005F5564"/>
    <w:rsid w:val="005F5C68"/>
    <w:rsid w:val="005F68D0"/>
    <w:rsid w:val="005F71AF"/>
    <w:rsid w:val="005F74D0"/>
    <w:rsid w:val="00600517"/>
    <w:rsid w:val="00601654"/>
    <w:rsid w:val="00601BDA"/>
    <w:rsid w:val="00601F2A"/>
    <w:rsid w:val="0060261A"/>
    <w:rsid w:val="00602803"/>
    <w:rsid w:val="0060281D"/>
    <w:rsid w:val="006034B8"/>
    <w:rsid w:val="00603ADD"/>
    <w:rsid w:val="00603B6F"/>
    <w:rsid w:val="00603DB0"/>
    <w:rsid w:val="00604473"/>
    <w:rsid w:val="00605056"/>
    <w:rsid w:val="00605390"/>
    <w:rsid w:val="00605E55"/>
    <w:rsid w:val="00605E7D"/>
    <w:rsid w:val="00606E79"/>
    <w:rsid w:val="006075A3"/>
    <w:rsid w:val="0060773C"/>
    <w:rsid w:val="00607DA8"/>
    <w:rsid w:val="00610060"/>
    <w:rsid w:val="00610DD6"/>
    <w:rsid w:val="00612426"/>
    <w:rsid w:val="006129F7"/>
    <w:rsid w:val="00612E41"/>
    <w:rsid w:val="006131BA"/>
    <w:rsid w:val="006139D9"/>
    <w:rsid w:val="00614352"/>
    <w:rsid w:val="00614999"/>
    <w:rsid w:val="006153AF"/>
    <w:rsid w:val="006155D5"/>
    <w:rsid w:val="006158FA"/>
    <w:rsid w:val="00615924"/>
    <w:rsid w:val="00615B05"/>
    <w:rsid w:val="00615BF4"/>
    <w:rsid w:val="00615FC7"/>
    <w:rsid w:val="00616086"/>
    <w:rsid w:val="006160FA"/>
    <w:rsid w:val="006164FA"/>
    <w:rsid w:val="00616A09"/>
    <w:rsid w:val="00616BDD"/>
    <w:rsid w:val="006174B8"/>
    <w:rsid w:val="00617C36"/>
    <w:rsid w:val="00617E4E"/>
    <w:rsid w:val="00617F06"/>
    <w:rsid w:val="0062060E"/>
    <w:rsid w:val="00620E4B"/>
    <w:rsid w:val="00621313"/>
    <w:rsid w:val="0062135F"/>
    <w:rsid w:val="006215E7"/>
    <w:rsid w:val="00622373"/>
    <w:rsid w:val="00622C72"/>
    <w:rsid w:val="00622CB3"/>
    <w:rsid w:val="00623A6B"/>
    <w:rsid w:val="00623C45"/>
    <w:rsid w:val="00626A3B"/>
    <w:rsid w:val="00626BB6"/>
    <w:rsid w:val="00626D50"/>
    <w:rsid w:val="00626E9E"/>
    <w:rsid w:val="0062725F"/>
    <w:rsid w:val="0062736D"/>
    <w:rsid w:val="00627607"/>
    <w:rsid w:val="0062772C"/>
    <w:rsid w:val="00627A6D"/>
    <w:rsid w:val="00627C45"/>
    <w:rsid w:val="00630120"/>
    <w:rsid w:val="00630FD4"/>
    <w:rsid w:val="006310F2"/>
    <w:rsid w:val="00631A1A"/>
    <w:rsid w:val="00632BF6"/>
    <w:rsid w:val="00632FBC"/>
    <w:rsid w:val="00633141"/>
    <w:rsid w:val="006332F9"/>
    <w:rsid w:val="0063365C"/>
    <w:rsid w:val="00633FC3"/>
    <w:rsid w:val="006344C7"/>
    <w:rsid w:val="00634591"/>
    <w:rsid w:val="006345AD"/>
    <w:rsid w:val="006350A7"/>
    <w:rsid w:val="00635320"/>
    <w:rsid w:val="00635A06"/>
    <w:rsid w:val="00635BDB"/>
    <w:rsid w:val="0063687D"/>
    <w:rsid w:val="006368A4"/>
    <w:rsid w:val="0063691C"/>
    <w:rsid w:val="00636B60"/>
    <w:rsid w:val="006406BA"/>
    <w:rsid w:val="0064098F"/>
    <w:rsid w:val="00641273"/>
    <w:rsid w:val="0064148C"/>
    <w:rsid w:val="0064195B"/>
    <w:rsid w:val="00641AFA"/>
    <w:rsid w:val="00642B17"/>
    <w:rsid w:val="00643AA7"/>
    <w:rsid w:val="00643BF1"/>
    <w:rsid w:val="00643C06"/>
    <w:rsid w:val="00643DDE"/>
    <w:rsid w:val="00644585"/>
    <w:rsid w:val="00644769"/>
    <w:rsid w:val="00646017"/>
    <w:rsid w:val="006467FE"/>
    <w:rsid w:val="006469D9"/>
    <w:rsid w:val="0064737D"/>
    <w:rsid w:val="006473C8"/>
    <w:rsid w:val="00647570"/>
    <w:rsid w:val="00647D79"/>
    <w:rsid w:val="0065087E"/>
    <w:rsid w:val="00650B87"/>
    <w:rsid w:val="006514EC"/>
    <w:rsid w:val="00651604"/>
    <w:rsid w:val="0065262D"/>
    <w:rsid w:val="00652FE2"/>
    <w:rsid w:val="0065318C"/>
    <w:rsid w:val="00653CB7"/>
    <w:rsid w:val="00653DE4"/>
    <w:rsid w:val="006541E9"/>
    <w:rsid w:val="006546E0"/>
    <w:rsid w:val="006547AB"/>
    <w:rsid w:val="00654CFF"/>
    <w:rsid w:val="00654FE3"/>
    <w:rsid w:val="00655343"/>
    <w:rsid w:val="00655982"/>
    <w:rsid w:val="00656148"/>
    <w:rsid w:val="00656726"/>
    <w:rsid w:val="006567D8"/>
    <w:rsid w:val="00656A6C"/>
    <w:rsid w:val="00656E8F"/>
    <w:rsid w:val="00656F15"/>
    <w:rsid w:val="00656FFB"/>
    <w:rsid w:val="006574FD"/>
    <w:rsid w:val="0066072C"/>
    <w:rsid w:val="00660A1A"/>
    <w:rsid w:val="006614FA"/>
    <w:rsid w:val="006615F7"/>
    <w:rsid w:val="00661BF7"/>
    <w:rsid w:val="00662BB5"/>
    <w:rsid w:val="00664311"/>
    <w:rsid w:val="00665EE1"/>
    <w:rsid w:val="00665F6D"/>
    <w:rsid w:val="00666342"/>
    <w:rsid w:val="00666DDC"/>
    <w:rsid w:val="00666FA3"/>
    <w:rsid w:val="006678B2"/>
    <w:rsid w:val="00667A1A"/>
    <w:rsid w:val="006704BB"/>
    <w:rsid w:val="006704BC"/>
    <w:rsid w:val="006708F8"/>
    <w:rsid w:val="0067090A"/>
    <w:rsid w:val="006711A5"/>
    <w:rsid w:val="006717B1"/>
    <w:rsid w:val="00671906"/>
    <w:rsid w:val="00671B2C"/>
    <w:rsid w:val="006737B3"/>
    <w:rsid w:val="00674282"/>
    <w:rsid w:val="00674975"/>
    <w:rsid w:val="00675222"/>
    <w:rsid w:val="006753CA"/>
    <w:rsid w:val="00675D22"/>
    <w:rsid w:val="00676539"/>
    <w:rsid w:val="00676739"/>
    <w:rsid w:val="00676BC1"/>
    <w:rsid w:val="00676F61"/>
    <w:rsid w:val="006773D8"/>
    <w:rsid w:val="0068016A"/>
    <w:rsid w:val="00680A55"/>
    <w:rsid w:val="0068114A"/>
    <w:rsid w:val="006818AC"/>
    <w:rsid w:val="00681D10"/>
    <w:rsid w:val="006829E9"/>
    <w:rsid w:val="00682D96"/>
    <w:rsid w:val="006843D6"/>
    <w:rsid w:val="00685251"/>
    <w:rsid w:val="0068578A"/>
    <w:rsid w:val="006865BF"/>
    <w:rsid w:val="00686BAC"/>
    <w:rsid w:val="0068750A"/>
    <w:rsid w:val="006876D5"/>
    <w:rsid w:val="00687995"/>
    <w:rsid w:val="0069064D"/>
    <w:rsid w:val="006906F6"/>
    <w:rsid w:val="0069073A"/>
    <w:rsid w:val="00690DD2"/>
    <w:rsid w:val="00690ED6"/>
    <w:rsid w:val="006914A5"/>
    <w:rsid w:val="006919BE"/>
    <w:rsid w:val="006923FA"/>
    <w:rsid w:val="006928A9"/>
    <w:rsid w:val="00692CD6"/>
    <w:rsid w:val="0069330E"/>
    <w:rsid w:val="00693886"/>
    <w:rsid w:val="00693E34"/>
    <w:rsid w:val="00694A4F"/>
    <w:rsid w:val="00694E1F"/>
    <w:rsid w:val="0069523A"/>
    <w:rsid w:val="0069559E"/>
    <w:rsid w:val="0069611A"/>
    <w:rsid w:val="00696580"/>
    <w:rsid w:val="0069680E"/>
    <w:rsid w:val="006972CE"/>
    <w:rsid w:val="0069782E"/>
    <w:rsid w:val="006A02F3"/>
    <w:rsid w:val="006A04F9"/>
    <w:rsid w:val="006A14C9"/>
    <w:rsid w:val="006A3758"/>
    <w:rsid w:val="006A39B0"/>
    <w:rsid w:val="006A485C"/>
    <w:rsid w:val="006A49C8"/>
    <w:rsid w:val="006A4DB3"/>
    <w:rsid w:val="006A559F"/>
    <w:rsid w:val="006A55F9"/>
    <w:rsid w:val="006A5E27"/>
    <w:rsid w:val="006A64E3"/>
    <w:rsid w:val="006A6C0C"/>
    <w:rsid w:val="006A6C6B"/>
    <w:rsid w:val="006A7A92"/>
    <w:rsid w:val="006A7AFE"/>
    <w:rsid w:val="006B0A20"/>
    <w:rsid w:val="006B0AC8"/>
    <w:rsid w:val="006B0C2B"/>
    <w:rsid w:val="006B1439"/>
    <w:rsid w:val="006B2D62"/>
    <w:rsid w:val="006B32CE"/>
    <w:rsid w:val="006B3300"/>
    <w:rsid w:val="006B368C"/>
    <w:rsid w:val="006B469D"/>
    <w:rsid w:val="006B4CEB"/>
    <w:rsid w:val="006B50C1"/>
    <w:rsid w:val="006B5201"/>
    <w:rsid w:val="006B53DF"/>
    <w:rsid w:val="006B64A0"/>
    <w:rsid w:val="006B66CB"/>
    <w:rsid w:val="006B6870"/>
    <w:rsid w:val="006B689D"/>
    <w:rsid w:val="006B68BF"/>
    <w:rsid w:val="006B7063"/>
    <w:rsid w:val="006B73D0"/>
    <w:rsid w:val="006B749C"/>
    <w:rsid w:val="006C02B2"/>
    <w:rsid w:val="006C07DF"/>
    <w:rsid w:val="006C11F0"/>
    <w:rsid w:val="006C1473"/>
    <w:rsid w:val="006C1F58"/>
    <w:rsid w:val="006C2373"/>
    <w:rsid w:val="006C2437"/>
    <w:rsid w:val="006C2670"/>
    <w:rsid w:val="006C2AD6"/>
    <w:rsid w:val="006C2D4D"/>
    <w:rsid w:val="006C304D"/>
    <w:rsid w:val="006C3DCC"/>
    <w:rsid w:val="006C4691"/>
    <w:rsid w:val="006C46C7"/>
    <w:rsid w:val="006C4C5B"/>
    <w:rsid w:val="006C4E7B"/>
    <w:rsid w:val="006C5DE7"/>
    <w:rsid w:val="006C6446"/>
    <w:rsid w:val="006C6794"/>
    <w:rsid w:val="006C6796"/>
    <w:rsid w:val="006C67F1"/>
    <w:rsid w:val="006C6E8E"/>
    <w:rsid w:val="006C75D0"/>
    <w:rsid w:val="006C7682"/>
    <w:rsid w:val="006C77A2"/>
    <w:rsid w:val="006C784D"/>
    <w:rsid w:val="006C7B5E"/>
    <w:rsid w:val="006C7BFF"/>
    <w:rsid w:val="006C7C1E"/>
    <w:rsid w:val="006C7DC3"/>
    <w:rsid w:val="006D03D5"/>
    <w:rsid w:val="006D0572"/>
    <w:rsid w:val="006D0908"/>
    <w:rsid w:val="006D0A33"/>
    <w:rsid w:val="006D1401"/>
    <w:rsid w:val="006D1C7A"/>
    <w:rsid w:val="006D211E"/>
    <w:rsid w:val="006D25B0"/>
    <w:rsid w:val="006D2D02"/>
    <w:rsid w:val="006D3B99"/>
    <w:rsid w:val="006D3C88"/>
    <w:rsid w:val="006D42A7"/>
    <w:rsid w:val="006D4A93"/>
    <w:rsid w:val="006D5189"/>
    <w:rsid w:val="006D5FC7"/>
    <w:rsid w:val="006D6EDD"/>
    <w:rsid w:val="006D770F"/>
    <w:rsid w:val="006D7776"/>
    <w:rsid w:val="006E012B"/>
    <w:rsid w:val="006E0A05"/>
    <w:rsid w:val="006E0A95"/>
    <w:rsid w:val="006E0D46"/>
    <w:rsid w:val="006E0F74"/>
    <w:rsid w:val="006E1803"/>
    <w:rsid w:val="006E21EB"/>
    <w:rsid w:val="006E269D"/>
    <w:rsid w:val="006E2B59"/>
    <w:rsid w:val="006E3531"/>
    <w:rsid w:val="006E4304"/>
    <w:rsid w:val="006E5307"/>
    <w:rsid w:val="006E5AC8"/>
    <w:rsid w:val="006E5DE6"/>
    <w:rsid w:val="006E651C"/>
    <w:rsid w:val="006E65C3"/>
    <w:rsid w:val="006E6D08"/>
    <w:rsid w:val="006E72E1"/>
    <w:rsid w:val="006E766D"/>
    <w:rsid w:val="006F16DC"/>
    <w:rsid w:val="006F1771"/>
    <w:rsid w:val="006F20EC"/>
    <w:rsid w:val="006F2AD9"/>
    <w:rsid w:val="006F2CD5"/>
    <w:rsid w:val="006F305D"/>
    <w:rsid w:val="006F4105"/>
    <w:rsid w:val="006F4948"/>
    <w:rsid w:val="006F5B37"/>
    <w:rsid w:val="006F6275"/>
    <w:rsid w:val="006F6550"/>
    <w:rsid w:val="006F660A"/>
    <w:rsid w:val="006F674A"/>
    <w:rsid w:val="006F735D"/>
    <w:rsid w:val="006F7495"/>
    <w:rsid w:val="006F7D9A"/>
    <w:rsid w:val="00700518"/>
    <w:rsid w:val="00700A0D"/>
    <w:rsid w:val="00701379"/>
    <w:rsid w:val="0070148F"/>
    <w:rsid w:val="0070203B"/>
    <w:rsid w:val="0070260F"/>
    <w:rsid w:val="00702B93"/>
    <w:rsid w:val="0070342E"/>
    <w:rsid w:val="0070366E"/>
    <w:rsid w:val="00703968"/>
    <w:rsid w:val="00703C04"/>
    <w:rsid w:val="00703D94"/>
    <w:rsid w:val="00703ECD"/>
    <w:rsid w:val="00704DEA"/>
    <w:rsid w:val="00705BD2"/>
    <w:rsid w:val="00706073"/>
    <w:rsid w:val="00706120"/>
    <w:rsid w:val="007072FB"/>
    <w:rsid w:val="007074BC"/>
    <w:rsid w:val="00707542"/>
    <w:rsid w:val="00707F75"/>
    <w:rsid w:val="0071098B"/>
    <w:rsid w:val="00710EDE"/>
    <w:rsid w:val="00711EC7"/>
    <w:rsid w:val="0071230B"/>
    <w:rsid w:val="00712553"/>
    <w:rsid w:val="00712E15"/>
    <w:rsid w:val="007132D1"/>
    <w:rsid w:val="00713D67"/>
    <w:rsid w:val="00714CE9"/>
    <w:rsid w:val="007150B1"/>
    <w:rsid w:val="007154B6"/>
    <w:rsid w:val="007162DD"/>
    <w:rsid w:val="007167F8"/>
    <w:rsid w:val="007169D7"/>
    <w:rsid w:val="00716A2A"/>
    <w:rsid w:val="00716CD8"/>
    <w:rsid w:val="007171F6"/>
    <w:rsid w:val="007177BB"/>
    <w:rsid w:val="007201E3"/>
    <w:rsid w:val="00720EF0"/>
    <w:rsid w:val="007214B5"/>
    <w:rsid w:val="0072174A"/>
    <w:rsid w:val="007218E4"/>
    <w:rsid w:val="00721D99"/>
    <w:rsid w:val="00722548"/>
    <w:rsid w:val="0072275B"/>
    <w:rsid w:val="00722A63"/>
    <w:rsid w:val="00722DC1"/>
    <w:rsid w:val="0072386D"/>
    <w:rsid w:val="00723AAA"/>
    <w:rsid w:val="00724152"/>
    <w:rsid w:val="0072530B"/>
    <w:rsid w:val="0072644C"/>
    <w:rsid w:val="0072683E"/>
    <w:rsid w:val="00727C09"/>
    <w:rsid w:val="0073097F"/>
    <w:rsid w:val="00730A7F"/>
    <w:rsid w:val="00731048"/>
    <w:rsid w:val="007319E7"/>
    <w:rsid w:val="00731C54"/>
    <w:rsid w:val="00732B45"/>
    <w:rsid w:val="00733348"/>
    <w:rsid w:val="007334DC"/>
    <w:rsid w:val="00733885"/>
    <w:rsid w:val="00733BD6"/>
    <w:rsid w:val="0073493D"/>
    <w:rsid w:val="00734F33"/>
    <w:rsid w:val="00735E64"/>
    <w:rsid w:val="00735F1B"/>
    <w:rsid w:val="0073620D"/>
    <w:rsid w:val="007367C5"/>
    <w:rsid w:val="00736811"/>
    <w:rsid w:val="0073681A"/>
    <w:rsid w:val="00736B21"/>
    <w:rsid w:val="00736FA6"/>
    <w:rsid w:val="00740409"/>
    <w:rsid w:val="00740EB0"/>
    <w:rsid w:val="00741141"/>
    <w:rsid w:val="00741166"/>
    <w:rsid w:val="007413A4"/>
    <w:rsid w:val="0074144C"/>
    <w:rsid w:val="00741591"/>
    <w:rsid w:val="0074335F"/>
    <w:rsid w:val="007437D8"/>
    <w:rsid w:val="00743C11"/>
    <w:rsid w:val="00744A98"/>
    <w:rsid w:val="00744ABB"/>
    <w:rsid w:val="00745AA4"/>
    <w:rsid w:val="00745AD6"/>
    <w:rsid w:val="00745C13"/>
    <w:rsid w:val="00745FC4"/>
    <w:rsid w:val="00746051"/>
    <w:rsid w:val="00746379"/>
    <w:rsid w:val="00746431"/>
    <w:rsid w:val="00746E4F"/>
    <w:rsid w:val="00747478"/>
    <w:rsid w:val="00747D96"/>
    <w:rsid w:val="00750333"/>
    <w:rsid w:val="00750CAD"/>
    <w:rsid w:val="0075145B"/>
    <w:rsid w:val="00751C0A"/>
    <w:rsid w:val="00751F76"/>
    <w:rsid w:val="007524FF"/>
    <w:rsid w:val="00753BD7"/>
    <w:rsid w:val="00753D32"/>
    <w:rsid w:val="00754845"/>
    <w:rsid w:val="00754D9D"/>
    <w:rsid w:val="007552DD"/>
    <w:rsid w:val="00755415"/>
    <w:rsid w:val="007558FC"/>
    <w:rsid w:val="00756408"/>
    <w:rsid w:val="007564A5"/>
    <w:rsid w:val="00756701"/>
    <w:rsid w:val="007570E6"/>
    <w:rsid w:val="0075715F"/>
    <w:rsid w:val="0075737C"/>
    <w:rsid w:val="007573B5"/>
    <w:rsid w:val="007573EC"/>
    <w:rsid w:val="00757450"/>
    <w:rsid w:val="007602AA"/>
    <w:rsid w:val="00760837"/>
    <w:rsid w:val="00760939"/>
    <w:rsid w:val="00760A42"/>
    <w:rsid w:val="00760BDC"/>
    <w:rsid w:val="00760EFD"/>
    <w:rsid w:val="00761609"/>
    <w:rsid w:val="00761901"/>
    <w:rsid w:val="00761D4B"/>
    <w:rsid w:val="007630A3"/>
    <w:rsid w:val="0076352F"/>
    <w:rsid w:val="007640DC"/>
    <w:rsid w:val="00764772"/>
    <w:rsid w:val="00764D96"/>
    <w:rsid w:val="00765098"/>
    <w:rsid w:val="007653E4"/>
    <w:rsid w:val="007655D7"/>
    <w:rsid w:val="007658AA"/>
    <w:rsid w:val="00765BD4"/>
    <w:rsid w:val="00765EF5"/>
    <w:rsid w:val="0076690C"/>
    <w:rsid w:val="00767199"/>
    <w:rsid w:val="007700EC"/>
    <w:rsid w:val="00770994"/>
    <w:rsid w:val="007710B8"/>
    <w:rsid w:val="00771181"/>
    <w:rsid w:val="007718CB"/>
    <w:rsid w:val="007720A6"/>
    <w:rsid w:val="00773992"/>
    <w:rsid w:val="007746AE"/>
    <w:rsid w:val="00774D09"/>
    <w:rsid w:val="007751D2"/>
    <w:rsid w:val="007758E3"/>
    <w:rsid w:val="00775921"/>
    <w:rsid w:val="00775C9D"/>
    <w:rsid w:val="00775DE5"/>
    <w:rsid w:val="00776151"/>
    <w:rsid w:val="0077627C"/>
    <w:rsid w:val="0077663C"/>
    <w:rsid w:val="00776A8B"/>
    <w:rsid w:val="007771C7"/>
    <w:rsid w:val="00777510"/>
    <w:rsid w:val="007778BE"/>
    <w:rsid w:val="0078039B"/>
    <w:rsid w:val="007808F0"/>
    <w:rsid w:val="00782109"/>
    <w:rsid w:val="00782128"/>
    <w:rsid w:val="0078274D"/>
    <w:rsid w:val="00782857"/>
    <w:rsid w:val="00782F4E"/>
    <w:rsid w:val="00783044"/>
    <w:rsid w:val="00783CD2"/>
    <w:rsid w:val="00783FB0"/>
    <w:rsid w:val="00784557"/>
    <w:rsid w:val="007847FF"/>
    <w:rsid w:val="00784980"/>
    <w:rsid w:val="0078601B"/>
    <w:rsid w:val="00786CC9"/>
    <w:rsid w:val="00786F5C"/>
    <w:rsid w:val="00786FF0"/>
    <w:rsid w:val="00787582"/>
    <w:rsid w:val="0078794E"/>
    <w:rsid w:val="00787B43"/>
    <w:rsid w:val="00790108"/>
    <w:rsid w:val="00790D5C"/>
    <w:rsid w:val="00790F9B"/>
    <w:rsid w:val="00791022"/>
    <w:rsid w:val="007914AE"/>
    <w:rsid w:val="007924D3"/>
    <w:rsid w:val="007929E4"/>
    <w:rsid w:val="00792C33"/>
    <w:rsid w:val="0079304A"/>
    <w:rsid w:val="0079391C"/>
    <w:rsid w:val="0079409D"/>
    <w:rsid w:val="007940F8"/>
    <w:rsid w:val="007949F0"/>
    <w:rsid w:val="0079511E"/>
    <w:rsid w:val="0079678F"/>
    <w:rsid w:val="00796874"/>
    <w:rsid w:val="00797121"/>
    <w:rsid w:val="007974C3"/>
    <w:rsid w:val="00797578"/>
    <w:rsid w:val="007978D7"/>
    <w:rsid w:val="0079791D"/>
    <w:rsid w:val="0079799F"/>
    <w:rsid w:val="007A08E2"/>
    <w:rsid w:val="007A0BC8"/>
    <w:rsid w:val="007A0EAD"/>
    <w:rsid w:val="007A10F4"/>
    <w:rsid w:val="007A1424"/>
    <w:rsid w:val="007A21A9"/>
    <w:rsid w:val="007A386A"/>
    <w:rsid w:val="007A389C"/>
    <w:rsid w:val="007A3EF0"/>
    <w:rsid w:val="007A4A2A"/>
    <w:rsid w:val="007A611F"/>
    <w:rsid w:val="007A62D0"/>
    <w:rsid w:val="007A6550"/>
    <w:rsid w:val="007A6FCA"/>
    <w:rsid w:val="007A7E52"/>
    <w:rsid w:val="007B002D"/>
    <w:rsid w:val="007B1853"/>
    <w:rsid w:val="007B1BE3"/>
    <w:rsid w:val="007B328E"/>
    <w:rsid w:val="007B3F61"/>
    <w:rsid w:val="007B482E"/>
    <w:rsid w:val="007B4CDC"/>
    <w:rsid w:val="007B6315"/>
    <w:rsid w:val="007B6472"/>
    <w:rsid w:val="007B6944"/>
    <w:rsid w:val="007B69C2"/>
    <w:rsid w:val="007B7299"/>
    <w:rsid w:val="007B7608"/>
    <w:rsid w:val="007B7905"/>
    <w:rsid w:val="007C1AE1"/>
    <w:rsid w:val="007C1B19"/>
    <w:rsid w:val="007C1B5A"/>
    <w:rsid w:val="007C1BD0"/>
    <w:rsid w:val="007C3565"/>
    <w:rsid w:val="007C36B4"/>
    <w:rsid w:val="007C3A74"/>
    <w:rsid w:val="007C3B19"/>
    <w:rsid w:val="007C3BA0"/>
    <w:rsid w:val="007C3E62"/>
    <w:rsid w:val="007C3E89"/>
    <w:rsid w:val="007C3FB5"/>
    <w:rsid w:val="007C4D7F"/>
    <w:rsid w:val="007C54A6"/>
    <w:rsid w:val="007C56F1"/>
    <w:rsid w:val="007C5856"/>
    <w:rsid w:val="007C6EEA"/>
    <w:rsid w:val="007C712E"/>
    <w:rsid w:val="007C77E9"/>
    <w:rsid w:val="007D00E3"/>
    <w:rsid w:val="007D055D"/>
    <w:rsid w:val="007D0A9C"/>
    <w:rsid w:val="007D0D83"/>
    <w:rsid w:val="007D0E2E"/>
    <w:rsid w:val="007D134B"/>
    <w:rsid w:val="007D1762"/>
    <w:rsid w:val="007D2016"/>
    <w:rsid w:val="007D23BF"/>
    <w:rsid w:val="007D324B"/>
    <w:rsid w:val="007D3819"/>
    <w:rsid w:val="007D396A"/>
    <w:rsid w:val="007D3A83"/>
    <w:rsid w:val="007D3F06"/>
    <w:rsid w:val="007D439A"/>
    <w:rsid w:val="007D485A"/>
    <w:rsid w:val="007D492A"/>
    <w:rsid w:val="007D4B20"/>
    <w:rsid w:val="007D50F1"/>
    <w:rsid w:val="007D5C35"/>
    <w:rsid w:val="007D5DED"/>
    <w:rsid w:val="007D7208"/>
    <w:rsid w:val="007D7652"/>
    <w:rsid w:val="007D77A7"/>
    <w:rsid w:val="007E0365"/>
    <w:rsid w:val="007E0732"/>
    <w:rsid w:val="007E1003"/>
    <w:rsid w:val="007E20E1"/>
    <w:rsid w:val="007E2402"/>
    <w:rsid w:val="007E24D4"/>
    <w:rsid w:val="007E2657"/>
    <w:rsid w:val="007E266A"/>
    <w:rsid w:val="007E26AD"/>
    <w:rsid w:val="007E288B"/>
    <w:rsid w:val="007E2A9A"/>
    <w:rsid w:val="007E2AA0"/>
    <w:rsid w:val="007E30E6"/>
    <w:rsid w:val="007E3502"/>
    <w:rsid w:val="007E360A"/>
    <w:rsid w:val="007E508A"/>
    <w:rsid w:val="007E55C3"/>
    <w:rsid w:val="007E58E3"/>
    <w:rsid w:val="007E6087"/>
    <w:rsid w:val="007E6A64"/>
    <w:rsid w:val="007E6AD4"/>
    <w:rsid w:val="007E6D9E"/>
    <w:rsid w:val="007E744E"/>
    <w:rsid w:val="007F0327"/>
    <w:rsid w:val="007F04FA"/>
    <w:rsid w:val="007F092E"/>
    <w:rsid w:val="007F0F26"/>
    <w:rsid w:val="007F161D"/>
    <w:rsid w:val="007F1CB8"/>
    <w:rsid w:val="007F1D88"/>
    <w:rsid w:val="007F2345"/>
    <w:rsid w:val="007F2DEF"/>
    <w:rsid w:val="007F4325"/>
    <w:rsid w:val="007F44C7"/>
    <w:rsid w:val="007F565C"/>
    <w:rsid w:val="007F5820"/>
    <w:rsid w:val="007F5A3B"/>
    <w:rsid w:val="007F5BE5"/>
    <w:rsid w:val="007F6F60"/>
    <w:rsid w:val="007F6F75"/>
    <w:rsid w:val="007F7449"/>
    <w:rsid w:val="00800943"/>
    <w:rsid w:val="00800A3F"/>
    <w:rsid w:val="00800DCD"/>
    <w:rsid w:val="00800DEE"/>
    <w:rsid w:val="008010E3"/>
    <w:rsid w:val="008011C7"/>
    <w:rsid w:val="008038D3"/>
    <w:rsid w:val="0080421E"/>
    <w:rsid w:val="00805099"/>
    <w:rsid w:val="00805FF4"/>
    <w:rsid w:val="00806D96"/>
    <w:rsid w:val="008077C1"/>
    <w:rsid w:val="00810D3C"/>
    <w:rsid w:val="008112D7"/>
    <w:rsid w:val="008123B4"/>
    <w:rsid w:val="008139D0"/>
    <w:rsid w:val="00814330"/>
    <w:rsid w:val="008144C3"/>
    <w:rsid w:val="00814A6E"/>
    <w:rsid w:val="00815B75"/>
    <w:rsid w:val="0081645D"/>
    <w:rsid w:val="008166E7"/>
    <w:rsid w:val="00816811"/>
    <w:rsid w:val="008169CE"/>
    <w:rsid w:val="008175A5"/>
    <w:rsid w:val="0081788C"/>
    <w:rsid w:val="00817FD7"/>
    <w:rsid w:val="008201D7"/>
    <w:rsid w:val="008202B9"/>
    <w:rsid w:val="0082060F"/>
    <w:rsid w:val="008206CF"/>
    <w:rsid w:val="008207B2"/>
    <w:rsid w:val="00821E5F"/>
    <w:rsid w:val="00821ED7"/>
    <w:rsid w:val="0082315E"/>
    <w:rsid w:val="00823646"/>
    <w:rsid w:val="00823BDB"/>
    <w:rsid w:val="00823D36"/>
    <w:rsid w:val="008240D3"/>
    <w:rsid w:val="00825811"/>
    <w:rsid w:val="00825B3F"/>
    <w:rsid w:val="00825F4F"/>
    <w:rsid w:val="00826E3F"/>
    <w:rsid w:val="008273E1"/>
    <w:rsid w:val="00827F5B"/>
    <w:rsid w:val="00830D8C"/>
    <w:rsid w:val="008317C6"/>
    <w:rsid w:val="00831A2B"/>
    <w:rsid w:val="008324AA"/>
    <w:rsid w:val="00832980"/>
    <w:rsid w:val="00832A53"/>
    <w:rsid w:val="00832E15"/>
    <w:rsid w:val="00834874"/>
    <w:rsid w:val="00834AF8"/>
    <w:rsid w:val="00835A98"/>
    <w:rsid w:val="008364C1"/>
    <w:rsid w:val="0083683B"/>
    <w:rsid w:val="008368E4"/>
    <w:rsid w:val="0083693C"/>
    <w:rsid w:val="0083796B"/>
    <w:rsid w:val="00837B08"/>
    <w:rsid w:val="008401E8"/>
    <w:rsid w:val="00840391"/>
    <w:rsid w:val="008409A9"/>
    <w:rsid w:val="00840E4E"/>
    <w:rsid w:val="0084128E"/>
    <w:rsid w:val="00841AA7"/>
    <w:rsid w:val="0084256B"/>
    <w:rsid w:val="00842F6B"/>
    <w:rsid w:val="00843551"/>
    <w:rsid w:val="008436DE"/>
    <w:rsid w:val="00845917"/>
    <w:rsid w:val="00845C8D"/>
    <w:rsid w:val="00845F2A"/>
    <w:rsid w:val="00845FB1"/>
    <w:rsid w:val="00846088"/>
    <w:rsid w:val="0084657F"/>
    <w:rsid w:val="0084682D"/>
    <w:rsid w:val="00847088"/>
    <w:rsid w:val="00847232"/>
    <w:rsid w:val="008473A7"/>
    <w:rsid w:val="008504CE"/>
    <w:rsid w:val="0085128D"/>
    <w:rsid w:val="0085134D"/>
    <w:rsid w:val="00851698"/>
    <w:rsid w:val="00851A7F"/>
    <w:rsid w:val="0085246B"/>
    <w:rsid w:val="008541C0"/>
    <w:rsid w:val="00854670"/>
    <w:rsid w:val="00855C84"/>
    <w:rsid w:val="00856146"/>
    <w:rsid w:val="008564CD"/>
    <w:rsid w:val="00856AC3"/>
    <w:rsid w:val="008572F1"/>
    <w:rsid w:val="00857439"/>
    <w:rsid w:val="00857C2C"/>
    <w:rsid w:val="00860875"/>
    <w:rsid w:val="0086091A"/>
    <w:rsid w:val="0086094B"/>
    <w:rsid w:val="00860E3E"/>
    <w:rsid w:val="0086121C"/>
    <w:rsid w:val="00862498"/>
    <w:rsid w:val="008635FC"/>
    <w:rsid w:val="00864B20"/>
    <w:rsid w:val="00864C02"/>
    <w:rsid w:val="00864DCA"/>
    <w:rsid w:val="00865915"/>
    <w:rsid w:val="00865BA4"/>
    <w:rsid w:val="00866C5F"/>
    <w:rsid w:val="00867856"/>
    <w:rsid w:val="00867BB8"/>
    <w:rsid w:val="00870116"/>
    <w:rsid w:val="00870A53"/>
    <w:rsid w:val="00872B10"/>
    <w:rsid w:val="00872B1B"/>
    <w:rsid w:val="00874550"/>
    <w:rsid w:val="00874557"/>
    <w:rsid w:val="00874DC7"/>
    <w:rsid w:val="00875021"/>
    <w:rsid w:val="008757EB"/>
    <w:rsid w:val="00875D1E"/>
    <w:rsid w:val="00875D72"/>
    <w:rsid w:val="008762BD"/>
    <w:rsid w:val="0087651E"/>
    <w:rsid w:val="0087654A"/>
    <w:rsid w:val="00877193"/>
    <w:rsid w:val="0088029C"/>
    <w:rsid w:val="0088033E"/>
    <w:rsid w:val="00880D24"/>
    <w:rsid w:val="0088161C"/>
    <w:rsid w:val="00881674"/>
    <w:rsid w:val="0088240A"/>
    <w:rsid w:val="00882818"/>
    <w:rsid w:val="00882AD8"/>
    <w:rsid w:val="00882F17"/>
    <w:rsid w:val="008831A8"/>
    <w:rsid w:val="008834D8"/>
    <w:rsid w:val="008834F0"/>
    <w:rsid w:val="008842FF"/>
    <w:rsid w:val="00884E30"/>
    <w:rsid w:val="00884E55"/>
    <w:rsid w:val="00884F6D"/>
    <w:rsid w:val="00884FFE"/>
    <w:rsid w:val="008850C1"/>
    <w:rsid w:val="00885410"/>
    <w:rsid w:val="008868F8"/>
    <w:rsid w:val="00886C0B"/>
    <w:rsid w:val="008901CC"/>
    <w:rsid w:val="00890916"/>
    <w:rsid w:val="00890BB2"/>
    <w:rsid w:val="00891970"/>
    <w:rsid w:val="00891EEE"/>
    <w:rsid w:val="008922E0"/>
    <w:rsid w:val="008935ED"/>
    <w:rsid w:val="00894472"/>
    <w:rsid w:val="00895189"/>
    <w:rsid w:val="00895275"/>
    <w:rsid w:val="0089584E"/>
    <w:rsid w:val="00897031"/>
    <w:rsid w:val="008A0EDD"/>
    <w:rsid w:val="008A10BC"/>
    <w:rsid w:val="008A1463"/>
    <w:rsid w:val="008A16D6"/>
    <w:rsid w:val="008A3B53"/>
    <w:rsid w:val="008A3BA8"/>
    <w:rsid w:val="008A40C8"/>
    <w:rsid w:val="008A51CF"/>
    <w:rsid w:val="008A5602"/>
    <w:rsid w:val="008A60B4"/>
    <w:rsid w:val="008A6DEC"/>
    <w:rsid w:val="008A6E99"/>
    <w:rsid w:val="008A7049"/>
    <w:rsid w:val="008A70F2"/>
    <w:rsid w:val="008A7433"/>
    <w:rsid w:val="008A78AE"/>
    <w:rsid w:val="008B00C8"/>
    <w:rsid w:val="008B0B87"/>
    <w:rsid w:val="008B1BF7"/>
    <w:rsid w:val="008B2210"/>
    <w:rsid w:val="008B3054"/>
    <w:rsid w:val="008B392C"/>
    <w:rsid w:val="008B3CB8"/>
    <w:rsid w:val="008B42FA"/>
    <w:rsid w:val="008B4B83"/>
    <w:rsid w:val="008B4DF3"/>
    <w:rsid w:val="008B5497"/>
    <w:rsid w:val="008B5598"/>
    <w:rsid w:val="008B55C4"/>
    <w:rsid w:val="008B5931"/>
    <w:rsid w:val="008B5EB0"/>
    <w:rsid w:val="008B647D"/>
    <w:rsid w:val="008B65DD"/>
    <w:rsid w:val="008B6B66"/>
    <w:rsid w:val="008B7059"/>
    <w:rsid w:val="008B7264"/>
    <w:rsid w:val="008B7C9E"/>
    <w:rsid w:val="008C084D"/>
    <w:rsid w:val="008C0D88"/>
    <w:rsid w:val="008C10DF"/>
    <w:rsid w:val="008C1C37"/>
    <w:rsid w:val="008C2B97"/>
    <w:rsid w:val="008C3348"/>
    <w:rsid w:val="008C3B7A"/>
    <w:rsid w:val="008C3B85"/>
    <w:rsid w:val="008C44A7"/>
    <w:rsid w:val="008C5989"/>
    <w:rsid w:val="008C5B0C"/>
    <w:rsid w:val="008C5EAC"/>
    <w:rsid w:val="008D046B"/>
    <w:rsid w:val="008D0C88"/>
    <w:rsid w:val="008D0CCA"/>
    <w:rsid w:val="008D0ED7"/>
    <w:rsid w:val="008D1179"/>
    <w:rsid w:val="008D2AFA"/>
    <w:rsid w:val="008D2DFD"/>
    <w:rsid w:val="008D308C"/>
    <w:rsid w:val="008D3F20"/>
    <w:rsid w:val="008D4E79"/>
    <w:rsid w:val="008D4EF9"/>
    <w:rsid w:val="008D59D8"/>
    <w:rsid w:val="008D6A54"/>
    <w:rsid w:val="008D7EA0"/>
    <w:rsid w:val="008D7F4E"/>
    <w:rsid w:val="008E0675"/>
    <w:rsid w:val="008E07C3"/>
    <w:rsid w:val="008E0A28"/>
    <w:rsid w:val="008E0EDE"/>
    <w:rsid w:val="008E1AD9"/>
    <w:rsid w:val="008E1D21"/>
    <w:rsid w:val="008E2D86"/>
    <w:rsid w:val="008E311A"/>
    <w:rsid w:val="008E32B0"/>
    <w:rsid w:val="008E336E"/>
    <w:rsid w:val="008E352B"/>
    <w:rsid w:val="008E40D0"/>
    <w:rsid w:val="008E42D7"/>
    <w:rsid w:val="008E53E5"/>
    <w:rsid w:val="008E5584"/>
    <w:rsid w:val="008E59AA"/>
    <w:rsid w:val="008E7101"/>
    <w:rsid w:val="008E7C2D"/>
    <w:rsid w:val="008E7E64"/>
    <w:rsid w:val="008F018B"/>
    <w:rsid w:val="008F034F"/>
    <w:rsid w:val="008F10E7"/>
    <w:rsid w:val="008F1D94"/>
    <w:rsid w:val="008F23A5"/>
    <w:rsid w:val="008F394F"/>
    <w:rsid w:val="008F49D1"/>
    <w:rsid w:val="008F53A4"/>
    <w:rsid w:val="008F6E35"/>
    <w:rsid w:val="008F6E69"/>
    <w:rsid w:val="008F7C28"/>
    <w:rsid w:val="008F7C54"/>
    <w:rsid w:val="008F7EA3"/>
    <w:rsid w:val="009007F6"/>
    <w:rsid w:val="009011B3"/>
    <w:rsid w:val="00901CEF"/>
    <w:rsid w:val="00902A76"/>
    <w:rsid w:val="009042BC"/>
    <w:rsid w:val="00905458"/>
    <w:rsid w:val="00905533"/>
    <w:rsid w:val="00906125"/>
    <w:rsid w:val="00906A16"/>
    <w:rsid w:val="00906E79"/>
    <w:rsid w:val="0090785F"/>
    <w:rsid w:val="0091045E"/>
    <w:rsid w:val="00910CE7"/>
    <w:rsid w:val="009122C7"/>
    <w:rsid w:val="00912FE3"/>
    <w:rsid w:val="009132AC"/>
    <w:rsid w:val="0091332C"/>
    <w:rsid w:val="00913332"/>
    <w:rsid w:val="009136A9"/>
    <w:rsid w:val="00914283"/>
    <w:rsid w:val="00914377"/>
    <w:rsid w:val="009145C5"/>
    <w:rsid w:val="00914CF2"/>
    <w:rsid w:val="00914D66"/>
    <w:rsid w:val="00915CA9"/>
    <w:rsid w:val="00915D6C"/>
    <w:rsid w:val="009160CE"/>
    <w:rsid w:val="00916499"/>
    <w:rsid w:val="00916DC8"/>
    <w:rsid w:val="0091727D"/>
    <w:rsid w:val="009172BE"/>
    <w:rsid w:val="00917538"/>
    <w:rsid w:val="00917D1C"/>
    <w:rsid w:val="009201C1"/>
    <w:rsid w:val="00920DC8"/>
    <w:rsid w:val="0092145F"/>
    <w:rsid w:val="009215CE"/>
    <w:rsid w:val="00921960"/>
    <w:rsid w:val="00921DEF"/>
    <w:rsid w:val="009222CD"/>
    <w:rsid w:val="00922767"/>
    <w:rsid w:val="00922F0C"/>
    <w:rsid w:val="0092339E"/>
    <w:rsid w:val="009242C4"/>
    <w:rsid w:val="00924BF3"/>
    <w:rsid w:val="00924DA2"/>
    <w:rsid w:val="00924E2C"/>
    <w:rsid w:val="00924E7F"/>
    <w:rsid w:val="00925062"/>
    <w:rsid w:val="0092760C"/>
    <w:rsid w:val="00927863"/>
    <w:rsid w:val="00927E9E"/>
    <w:rsid w:val="00930046"/>
    <w:rsid w:val="00930304"/>
    <w:rsid w:val="009306CD"/>
    <w:rsid w:val="00930876"/>
    <w:rsid w:val="00930C18"/>
    <w:rsid w:val="00930E24"/>
    <w:rsid w:val="0093188B"/>
    <w:rsid w:val="00931C85"/>
    <w:rsid w:val="00931CD2"/>
    <w:rsid w:val="00931F11"/>
    <w:rsid w:val="009322AA"/>
    <w:rsid w:val="009323A1"/>
    <w:rsid w:val="009329B7"/>
    <w:rsid w:val="0093315C"/>
    <w:rsid w:val="009333EE"/>
    <w:rsid w:val="0093495A"/>
    <w:rsid w:val="00935369"/>
    <w:rsid w:val="00935DC6"/>
    <w:rsid w:val="0093642F"/>
    <w:rsid w:val="009370A8"/>
    <w:rsid w:val="0093716D"/>
    <w:rsid w:val="0094097E"/>
    <w:rsid w:val="00940A68"/>
    <w:rsid w:val="00940BFB"/>
    <w:rsid w:val="00941292"/>
    <w:rsid w:val="009412E0"/>
    <w:rsid w:val="00941626"/>
    <w:rsid w:val="00941689"/>
    <w:rsid w:val="00941EF3"/>
    <w:rsid w:val="00942260"/>
    <w:rsid w:val="0094246A"/>
    <w:rsid w:val="00942742"/>
    <w:rsid w:val="00944654"/>
    <w:rsid w:val="00945572"/>
    <w:rsid w:val="00945B1E"/>
    <w:rsid w:val="00946EBA"/>
    <w:rsid w:val="00946FCB"/>
    <w:rsid w:val="00947680"/>
    <w:rsid w:val="009476C6"/>
    <w:rsid w:val="0094796A"/>
    <w:rsid w:val="00950861"/>
    <w:rsid w:val="00952102"/>
    <w:rsid w:val="00952175"/>
    <w:rsid w:val="009522CB"/>
    <w:rsid w:val="00952DB0"/>
    <w:rsid w:val="009531A1"/>
    <w:rsid w:val="009536B7"/>
    <w:rsid w:val="00953B23"/>
    <w:rsid w:val="00954A34"/>
    <w:rsid w:val="00955542"/>
    <w:rsid w:val="0095705B"/>
    <w:rsid w:val="0095729D"/>
    <w:rsid w:val="00957AE3"/>
    <w:rsid w:val="00960D3B"/>
    <w:rsid w:val="00960D96"/>
    <w:rsid w:val="00960F79"/>
    <w:rsid w:val="00961B58"/>
    <w:rsid w:val="00961DB3"/>
    <w:rsid w:val="00962296"/>
    <w:rsid w:val="00962E02"/>
    <w:rsid w:val="00963189"/>
    <w:rsid w:val="00963808"/>
    <w:rsid w:val="0096388A"/>
    <w:rsid w:val="009639DE"/>
    <w:rsid w:val="00963E72"/>
    <w:rsid w:val="00964365"/>
    <w:rsid w:val="00964542"/>
    <w:rsid w:val="00964A76"/>
    <w:rsid w:val="00965264"/>
    <w:rsid w:val="00965B9B"/>
    <w:rsid w:val="009666A3"/>
    <w:rsid w:val="00966F24"/>
    <w:rsid w:val="009670A4"/>
    <w:rsid w:val="0096726D"/>
    <w:rsid w:val="00967DAE"/>
    <w:rsid w:val="00967E11"/>
    <w:rsid w:val="00967FD7"/>
    <w:rsid w:val="009702BB"/>
    <w:rsid w:val="0097155D"/>
    <w:rsid w:val="009718C5"/>
    <w:rsid w:val="00971D28"/>
    <w:rsid w:val="00971E91"/>
    <w:rsid w:val="00971FDA"/>
    <w:rsid w:val="009727A8"/>
    <w:rsid w:val="009730BF"/>
    <w:rsid w:val="009730FC"/>
    <w:rsid w:val="00973A1E"/>
    <w:rsid w:val="0097452F"/>
    <w:rsid w:val="00974605"/>
    <w:rsid w:val="00975543"/>
    <w:rsid w:val="00975615"/>
    <w:rsid w:val="009756AB"/>
    <w:rsid w:val="00975757"/>
    <w:rsid w:val="00975883"/>
    <w:rsid w:val="00975BFF"/>
    <w:rsid w:val="009762EC"/>
    <w:rsid w:val="00976A20"/>
    <w:rsid w:val="00976A38"/>
    <w:rsid w:val="0097701A"/>
    <w:rsid w:val="00977599"/>
    <w:rsid w:val="00977629"/>
    <w:rsid w:val="00980066"/>
    <w:rsid w:val="00980142"/>
    <w:rsid w:val="00980A94"/>
    <w:rsid w:val="009819B7"/>
    <w:rsid w:val="00981AFF"/>
    <w:rsid w:val="00981B3E"/>
    <w:rsid w:val="00982148"/>
    <w:rsid w:val="0098221F"/>
    <w:rsid w:val="00982488"/>
    <w:rsid w:val="0098287F"/>
    <w:rsid w:val="00982C01"/>
    <w:rsid w:val="00982D44"/>
    <w:rsid w:val="00982E07"/>
    <w:rsid w:val="009830C7"/>
    <w:rsid w:val="0098356A"/>
    <w:rsid w:val="009835B0"/>
    <w:rsid w:val="0098376E"/>
    <w:rsid w:val="00984917"/>
    <w:rsid w:val="00984AF0"/>
    <w:rsid w:val="00984BC1"/>
    <w:rsid w:val="0098531C"/>
    <w:rsid w:val="009855B9"/>
    <w:rsid w:val="0098561F"/>
    <w:rsid w:val="009861F4"/>
    <w:rsid w:val="009865CA"/>
    <w:rsid w:val="00987A31"/>
    <w:rsid w:val="00987BA7"/>
    <w:rsid w:val="00990B8D"/>
    <w:rsid w:val="0099164A"/>
    <w:rsid w:val="00991EEF"/>
    <w:rsid w:val="00992A40"/>
    <w:rsid w:val="00993514"/>
    <w:rsid w:val="00993DA7"/>
    <w:rsid w:val="00993E1A"/>
    <w:rsid w:val="009940E5"/>
    <w:rsid w:val="00994BDB"/>
    <w:rsid w:val="0099597A"/>
    <w:rsid w:val="00995EE7"/>
    <w:rsid w:val="00995F09"/>
    <w:rsid w:val="00996458"/>
    <w:rsid w:val="00997081"/>
    <w:rsid w:val="00997948"/>
    <w:rsid w:val="00997F4B"/>
    <w:rsid w:val="009A0C7F"/>
    <w:rsid w:val="009A0E1F"/>
    <w:rsid w:val="009A1316"/>
    <w:rsid w:val="009A17DB"/>
    <w:rsid w:val="009A21DA"/>
    <w:rsid w:val="009A4681"/>
    <w:rsid w:val="009A477B"/>
    <w:rsid w:val="009A48B1"/>
    <w:rsid w:val="009A49F5"/>
    <w:rsid w:val="009A4E75"/>
    <w:rsid w:val="009A4ED1"/>
    <w:rsid w:val="009A500A"/>
    <w:rsid w:val="009A543A"/>
    <w:rsid w:val="009A5A50"/>
    <w:rsid w:val="009A5FCA"/>
    <w:rsid w:val="009A6C02"/>
    <w:rsid w:val="009A6E73"/>
    <w:rsid w:val="009A7484"/>
    <w:rsid w:val="009A75AB"/>
    <w:rsid w:val="009A772C"/>
    <w:rsid w:val="009A79CB"/>
    <w:rsid w:val="009A7BC8"/>
    <w:rsid w:val="009B0BB4"/>
    <w:rsid w:val="009B0FC5"/>
    <w:rsid w:val="009B1220"/>
    <w:rsid w:val="009B3027"/>
    <w:rsid w:val="009B3194"/>
    <w:rsid w:val="009B4439"/>
    <w:rsid w:val="009B45C7"/>
    <w:rsid w:val="009B4913"/>
    <w:rsid w:val="009B50C5"/>
    <w:rsid w:val="009B6795"/>
    <w:rsid w:val="009B6909"/>
    <w:rsid w:val="009B6AA3"/>
    <w:rsid w:val="009B6F51"/>
    <w:rsid w:val="009B7683"/>
    <w:rsid w:val="009B77CB"/>
    <w:rsid w:val="009B780A"/>
    <w:rsid w:val="009B78BC"/>
    <w:rsid w:val="009C06E8"/>
    <w:rsid w:val="009C078F"/>
    <w:rsid w:val="009C0905"/>
    <w:rsid w:val="009C1762"/>
    <w:rsid w:val="009C2356"/>
    <w:rsid w:val="009C2E48"/>
    <w:rsid w:val="009C3119"/>
    <w:rsid w:val="009C3390"/>
    <w:rsid w:val="009C4709"/>
    <w:rsid w:val="009C4B84"/>
    <w:rsid w:val="009C4EA4"/>
    <w:rsid w:val="009C510C"/>
    <w:rsid w:val="009C5638"/>
    <w:rsid w:val="009C57AE"/>
    <w:rsid w:val="009C5C77"/>
    <w:rsid w:val="009C66D2"/>
    <w:rsid w:val="009C674C"/>
    <w:rsid w:val="009C6CC2"/>
    <w:rsid w:val="009C73C8"/>
    <w:rsid w:val="009C7C11"/>
    <w:rsid w:val="009D0503"/>
    <w:rsid w:val="009D12E0"/>
    <w:rsid w:val="009D1425"/>
    <w:rsid w:val="009D1A56"/>
    <w:rsid w:val="009D1BCB"/>
    <w:rsid w:val="009D1DBB"/>
    <w:rsid w:val="009D288E"/>
    <w:rsid w:val="009D3672"/>
    <w:rsid w:val="009D37D2"/>
    <w:rsid w:val="009D3A67"/>
    <w:rsid w:val="009D4922"/>
    <w:rsid w:val="009D4EBB"/>
    <w:rsid w:val="009D51D0"/>
    <w:rsid w:val="009D5CB9"/>
    <w:rsid w:val="009D5CFE"/>
    <w:rsid w:val="009D5F67"/>
    <w:rsid w:val="009D6255"/>
    <w:rsid w:val="009D712D"/>
    <w:rsid w:val="009D7D2D"/>
    <w:rsid w:val="009E06E5"/>
    <w:rsid w:val="009E0D94"/>
    <w:rsid w:val="009E0DBA"/>
    <w:rsid w:val="009E1890"/>
    <w:rsid w:val="009E26DE"/>
    <w:rsid w:val="009E276E"/>
    <w:rsid w:val="009E2F0C"/>
    <w:rsid w:val="009E3048"/>
    <w:rsid w:val="009E30FA"/>
    <w:rsid w:val="009E36A2"/>
    <w:rsid w:val="009E37E3"/>
    <w:rsid w:val="009E4979"/>
    <w:rsid w:val="009E4CC5"/>
    <w:rsid w:val="009E633D"/>
    <w:rsid w:val="009F07C2"/>
    <w:rsid w:val="009F0F5E"/>
    <w:rsid w:val="009F145E"/>
    <w:rsid w:val="009F1937"/>
    <w:rsid w:val="009F2902"/>
    <w:rsid w:val="009F292D"/>
    <w:rsid w:val="009F3374"/>
    <w:rsid w:val="009F3D0E"/>
    <w:rsid w:val="009F3FF5"/>
    <w:rsid w:val="009F4258"/>
    <w:rsid w:val="009F43F3"/>
    <w:rsid w:val="009F4B44"/>
    <w:rsid w:val="009F6419"/>
    <w:rsid w:val="009F67E5"/>
    <w:rsid w:val="009F71E4"/>
    <w:rsid w:val="009F7C2B"/>
    <w:rsid w:val="00A004E7"/>
    <w:rsid w:val="00A004E8"/>
    <w:rsid w:val="00A00546"/>
    <w:rsid w:val="00A00649"/>
    <w:rsid w:val="00A006BB"/>
    <w:rsid w:val="00A00715"/>
    <w:rsid w:val="00A01969"/>
    <w:rsid w:val="00A024E1"/>
    <w:rsid w:val="00A027F2"/>
    <w:rsid w:val="00A035AF"/>
    <w:rsid w:val="00A037EC"/>
    <w:rsid w:val="00A03A69"/>
    <w:rsid w:val="00A04388"/>
    <w:rsid w:val="00A07B69"/>
    <w:rsid w:val="00A07F47"/>
    <w:rsid w:val="00A10213"/>
    <w:rsid w:val="00A10237"/>
    <w:rsid w:val="00A10760"/>
    <w:rsid w:val="00A10BE2"/>
    <w:rsid w:val="00A10DE3"/>
    <w:rsid w:val="00A113F4"/>
    <w:rsid w:val="00A11665"/>
    <w:rsid w:val="00A13073"/>
    <w:rsid w:val="00A13B9D"/>
    <w:rsid w:val="00A150B4"/>
    <w:rsid w:val="00A15ACA"/>
    <w:rsid w:val="00A15D7B"/>
    <w:rsid w:val="00A1628F"/>
    <w:rsid w:val="00A165EF"/>
    <w:rsid w:val="00A16681"/>
    <w:rsid w:val="00A16AF8"/>
    <w:rsid w:val="00A17748"/>
    <w:rsid w:val="00A17ED9"/>
    <w:rsid w:val="00A208D0"/>
    <w:rsid w:val="00A2113A"/>
    <w:rsid w:val="00A2212E"/>
    <w:rsid w:val="00A2249A"/>
    <w:rsid w:val="00A226B9"/>
    <w:rsid w:val="00A22F35"/>
    <w:rsid w:val="00A22F4C"/>
    <w:rsid w:val="00A2335C"/>
    <w:rsid w:val="00A23FCD"/>
    <w:rsid w:val="00A2510C"/>
    <w:rsid w:val="00A254D3"/>
    <w:rsid w:val="00A264D7"/>
    <w:rsid w:val="00A26944"/>
    <w:rsid w:val="00A26A8C"/>
    <w:rsid w:val="00A26C7C"/>
    <w:rsid w:val="00A270A7"/>
    <w:rsid w:val="00A27487"/>
    <w:rsid w:val="00A3001C"/>
    <w:rsid w:val="00A30818"/>
    <w:rsid w:val="00A308FB"/>
    <w:rsid w:val="00A30C76"/>
    <w:rsid w:val="00A31611"/>
    <w:rsid w:val="00A31793"/>
    <w:rsid w:val="00A31D8A"/>
    <w:rsid w:val="00A31ECE"/>
    <w:rsid w:val="00A32777"/>
    <w:rsid w:val="00A32BBB"/>
    <w:rsid w:val="00A338B0"/>
    <w:rsid w:val="00A3395A"/>
    <w:rsid w:val="00A33E9B"/>
    <w:rsid w:val="00A347C9"/>
    <w:rsid w:val="00A34D07"/>
    <w:rsid w:val="00A35A3C"/>
    <w:rsid w:val="00A35BBB"/>
    <w:rsid w:val="00A365F7"/>
    <w:rsid w:val="00A368BA"/>
    <w:rsid w:val="00A36E1C"/>
    <w:rsid w:val="00A37860"/>
    <w:rsid w:val="00A37C0E"/>
    <w:rsid w:val="00A41085"/>
    <w:rsid w:val="00A419F4"/>
    <w:rsid w:val="00A41A7C"/>
    <w:rsid w:val="00A423BB"/>
    <w:rsid w:val="00A4265D"/>
    <w:rsid w:val="00A42C65"/>
    <w:rsid w:val="00A43183"/>
    <w:rsid w:val="00A439D1"/>
    <w:rsid w:val="00A43A1B"/>
    <w:rsid w:val="00A43F1B"/>
    <w:rsid w:val="00A45457"/>
    <w:rsid w:val="00A454DF"/>
    <w:rsid w:val="00A4587D"/>
    <w:rsid w:val="00A45BA0"/>
    <w:rsid w:val="00A46D57"/>
    <w:rsid w:val="00A470FC"/>
    <w:rsid w:val="00A47396"/>
    <w:rsid w:val="00A5016C"/>
    <w:rsid w:val="00A5072E"/>
    <w:rsid w:val="00A52522"/>
    <w:rsid w:val="00A533A5"/>
    <w:rsid w:val="00A535DF"/>
    <w:rsid w:val="00A53F30"/>
    <w:rsid w:val="00A5438B"/>
    <w:rsid w:val="00A54AF1"/>
    <w:rsid w:val="00A54F3D"/>
    <w:rsid w:val="00A551FE"/>
    <w:rsid w:val="00A552E5"/>
    <w:rsid w:val="00A55930"/>
    <w:rsid w:val="00A55A48"/>
    <w:rsid w:val="00A55CD8"/>
    <w:rsid w:val="00A564C4"/>
    <w:rsid w:val="00A567A5"/>
    <w:rsid w:val="00A56D63"/>
    <w:rsid w:val="00A56DFC"/>
    <w:rsid w:val="00A57537"/>
    <w:rsid w:val="00A60A76"/>
    <w:rsid w:val="00A60E66"/>
    <w:rsid w:val="00A6116A"/>
    <w:rsid w:val="00A61229"/>
    <w:rsid w:val="00A6134F"/>
    <w:rsid w:val="00A62207"/>
    <w:rsid w:val="00A62CD4"/>
    <w:rsid w:val="00A63A00"/>
    <w:rsid w:val="00A63A24"/>
    <w:rsid w:val="00A63EAF"/>
    <w:rsid w:val="00A6443D"/>
    <w:rsid w:val="00A64618"/>
    <w:rsid w:val="00A64A21"/>
    <w:rsid w:val="00A64E39"/>
    <w:rsid w:val="00A662E1"/>
    <w:rsid w:val="00A667AF"/>
    <w:rsid w:val="00A66FDC"/>
    <w:rsid w:val="00A677F4"/>
    <w:rsid w:val="00A67F19"/>
    <w:rsid w:val="00A70A8B"/>
    <w:rsid w:val="00A715F1"/>
    <w:rsid w:val="00A720F5"/>
    <w:rsid w:val="00A722EC"/>
    <w:rsid w:val="00A72412"/>
    <w:rsid w:val="00A726E7"/>
    <w:rsid w:val="00A72913"/>
    <w:rsid w:val="00A72BEB"/>
    <w:rsid w:val="00A7383C"/>
    <w:rsid w:val="00A743D2"/>
    <w:rsid w:val="00A74F7E"/>
    <w:rsid w:val="00A7526F"/>
    <w:rsid w:val="00A756E7"/>
    <w:rsid w:val="00A75750"/>
    <w:rsid w:val="00A75C99"/>
    <w:rsid w:val="00A76B71"/>
    <w:rsid w:val="00A77839"/>
    <w:rsid w:val="00A779A1"/>
    <w:rsid w:val="00A81213"/>
    <w:rsid w:val="00A81271"/>
    <w:rsid w:val="00A81E5D"/>
    <w:rsid w:val="00A822FE"/>
    <w:rsid w:val="00A8266B"/>
    <w:rsid w:val="00A828B9"/>
    <w:rsid w:val="00A82C02"/>
    <w:rsid w:val="00A83391"/>
    <w:rsid w:val="00A837FB"/>
    <w:rsid w:val="00A8398A"/>
    <w:rsid w:val="00A83B6C"/>
    <w:rsid w:val="00A848BA"/>
    <w:rsid w:val="00A84F63"/>
    <w:rsid w:val="00A861C8"/>
    <w:rsid w:val="00A86558"/>
    <w:rsid w:val="00A865DE"/>
    <w:rsid w:val="00A8677B"/>
    <w:rsid w:val="00A86AF3"/>
    <w:rsid w:val="00A871A4"/>
    <w:rsid w:val="00A87250"/>
    <w:rsid w:val="00A872AC"/>
    <w:rsid w:val="00A87925"/>
    <w:rsid w:val="00A87D39"/>
    <w:rsid w:val="00A900FA"/>
    <w:rsid w:val="00A90315"/>
    <w:rsid w:val="00A903A0"/>
    <w:rsid w:val="00A90E3F"/>
    <w:rsid w:val="00A91879"/>
    <w:rsid w:val="00A918EF"/>
    <w:rsid w:val="00A9235D"/>
    <w:rsid w:val="00A92AB5"/>
    <w:rsid w:val="00A92AEC"/>
    <w:rsid w:val="00A92B8A"/>
    <w:rsid w:val="00A9330D"/>
    <w:rsid w:val="00A93DA4"/>
    <w:rsid w:val="00A956D8"/>
    <w:rsid w:val="00A95DAC"/>
    <w:rsid w:val="00A9673D"/>
    <w:rsid w:val="00A96C65"/>
    <w:rsid w:val="00A97EA5"/>
    <w:rsid w:val="00AA01F4"/>
    <w:rsid w:val="00AA068C"/>
    <w:rsid w:val="00AA0E93"/>
    <w:rsid w:val="00AA1159"/>
    <w:rsid w:val="00AA1427"/>
    <w:rsid w:val="00AA1800"/>
    <w:rsid w:val="00AA2C95"/>
    <w:rsid w:val="00AA2E93"/>
    <w:rsid w:val="00AA34A0"/>
    <w:rsid w:val="00AA48B9"/>
    <w:rsid w:val="00AA6295"/>
    <w:rsid w:val="00AA6423"/>
    <w:rsid w:val="00AA71EF"/>
    <w:rsid w:val="00AA7AF7"/>
    <w:rsid w:val="00AA7BA2"/>
    <w:rsid w:val="00AB05F7"/>
    <w:rsid w:val="00AB0C42"/>
    <w:rsid w:val="00AB0D18"/>
    <w:rsid w:val="00AB1993"/>
    <w:rsid w:val="00AB1BD0"/>
    <w:rsid w:val="00AB203F"/>
    <w:rsid w:val="00AB254B"/>
    <w:rsid w:val="00AB2A52"/>
    <w:rsid w:val="00AB3994"/>
    <w:rsid w:val="00AB3A6E"/>
    <w:rsid w:val="00AB40EB"/>
    <w:rsid w:val="00AB4513"/>
    <w:rsid w:val="00AB5274"/>
    <w:rsid w:val="00AB55F0"/>
    <w:rsid w:val="00AB6402"/>
    <w:rsid w:val="00AB6957"/>
    <w:rsid w:val="00AB77F3"/>
    <w:rsid w:val="00AC006C"/>
    <w:rsid w:val="00AC1A4A"/>
    <w:rsid w:val="00AC1C06"/>
    <w:rsid w:val="00AC28CF"/>
    <w:rsid w:val="00AC3A1B"/>
    <w:rsid w:val="00AC3C58"/>
    <w:rsid w:val="00AC453E"/>
    <w:rsid w:val="00AC45CD"/>
    <w:rsid w:val="00AC4649"/>
    <w:rsid w:val="00AC4CB3"/>
    <w:rsid w:val="00AC56DE"/>
    <w:rsid w:val="00AC6618"/>
    <w:rsid w:val="00AC6D61"/>
    <w:rsid w:val="00AC7A62"/>
    <w:rsid w:val="00AD056C"/>
    <w:rsid w:val="00AD0A96"/>
    <w:rsid w:val="00AD0B49"/>
    <w:rsid w:val="00AD0EBF"/>
    <w:rsid w:val="00AD1343"/>
    <w:rsid w:val="00AD1475"/>
    <w:rsid w:val="00AD18EC"/>
    <w:rsid w:val="00AD1E07"/>
    <w:rsid w:val="00AD2538"/>
    <w:rsid w:val="00AD2705"/>
    <w:rsid w:val="00AD3549"/>
    <w:rsid w:val="00AD4679"/>
    <w:rsid w:val="00AD4F71"/>
    <w:rsid w:val="00AD68CC"/>
    <w:rsid w:val="00AD6B9D"/>
    <w:rsid w:val="00AD7A63"/>
    <w:rsid w:val="00AE0D4A"/>
    <w:rsid w:val="00AE0FE7"/>
    <w:rsid w:val="00AE1284"/>
    <w:rsid w:val="00AE1782"/>
    <w:rsid w:val="00AE1B5A"/>
    <w:rsid w:val="00AE23CD"/>
    <w:rsid w:val="00AE32ED"/>
    <w:rsid w:val="00AE432B"/>
    <w:rsid w:val="00AE456E"/>
    <w:rsid w:val="00AE45A3"/>
    <w:rsid w:val="00AE45AA"/>
    <w:rsid w:val="00AE4731"/>
    <w:rsid w:val="00AE4BE7"/>
    <w:rsid w:val="00AE4D8B"/>
    <w:rsid w:val="00AE5566"/>
    <w:rsid w:val="00AE70A2"/>
    <w:rsid w:val="00AE7286"/>
    <w:rsid w:val="00AF02F7"/>
    <w:rsid w:val="00AF0345"/>
    <w:rsid w:val="00AF07B2"/>
    <w:rsid w:val="00AF0A64"/>
    <w:rsid w:val="00AF1FE5"/>
    <w:rsid w:val="00AF2256"/>
    <w:rsid w:val="00AF28B8"/>
    <w:rsid w:val="00AF2BF2"/>
    <w:rsid w:val="00AF2E32"/>
    <w:rsid w:val="00AF31A5"/>
    <w:rsid w:val="00AF351F"/>
    <w:rsid w:val="00AF385A"/>
    <w:rsid w:val="00AF38F4"/>
    <w:rsid w:val="00AF39AC"/>
    <w:rsid w:val="00AF3B64"/>
    <w:rsid w:val="00AF3F71"/>
    <w:rsid w:val="00AF4266"/>
    <w:rsid w:val="00AF465D"/>
    <w:rsid w:val="00AF4AE8"/>
    <w:rsid w:val="00AF592B"/>
    <w:rsid w:val="00AF5B35"/>
    <w:rsid w:val="00AF5C7B"/>
    <w:rsid w:val="00AF60B0"/>
    <w:rsid w:val="00AF60C6"/>
    <w:rsid w:val="00AF709C"/>
    <w:rsid w:val="00B00606"/>
    <w:rsid w:val="00B00A2A"/>
    <w:rsid w:val="00B01802"/>
    <w:rsid w:val="00B02124"/>
    <w:rsid w:val="00B0245C"/>
    <w:rsid w:val="00B028EA"/>
    <w:rsid w:val="00B02D71"/>
    <w:rsid w:val="00B02EDC"/>
    <w:rsid w:val="00B031F3"/>
    <w:rsid w:val="00B0343F"/>
    <w:rsid w:val="00B03D6D"/>
    <w:rsid w:val="00B0539F"/>
    <w:rsid w:val="00B062E0"/>
    <w:rsid w:val="00B077AB"/>
    <w:rsid w:val="00B07A63"/>
    <w:rsid w:val="00B07A86"/>
    <w:rsid w:val="00B07CED"/>
    <w:rsid w:val="00B07FB6"/>
    <w:rsid w:val="00B07FBC"/>
    <w:rsid w:val="00B100CC"/>
    <w:rsid w:val="00B10BA3"/>
    <w:rsid w:val="00B11748"/>
    <w:rsid w:val="00B1181B"/>
    <w:rsid w:val="00B12A73"/>
    <w:rsid w:val="00B13019"/>
    <w:rsid w:val="00B14027"/>
    <w:rsid w:val="00B14435"/>
    <w:rsid w:val="00B15EBD"/>
    <w:rsid w:val="00B161EF"/>
    <w:rsid w:val="00B16469"/>
    <w:rsid w:val="00B16509"/>
    <w:rsid w:val="00B16671"/>
    <w:rsid w:val="00B16896"/>
    <w:rsid w:val="00B16F0E"/>
    <w:rsid w:val="00B2028F"/>
    <w:rsid w:val="00B20565"/>
    <w:rsid w:val="00B20B29"/>
    <w:rsid w:val="00B217A4"/>
    <w:rsid w:val="00B218E7"/>
    <w:rsid w:val="00B23A11"/>
    <w:rsid w:val="00B23A33"/>
    <w:rsid w:val="00B23AA4"/>
    <w:rsid w:val="00B2485A"/>
    <w:rsid w:val="00B251B8"/>
    <w:rsid w:val="00B252B3"/>
    <w:rsid w:val="00B25530"/>
    <w:rsid w:val="00B2574B"/>
    <w:rsid w:val="00B262DA"/>
    <w:rsid w:val="00B267A5"/>
    <w:rsid w:val="00B26BD2"/>
    <w:rsid w:val="00B27330"/>
    <w:rsid w:val="00B279CB"/>
    <w:rsid w:val="00B27BE3"/>
    <w:rsid w:val="00B27CD4"/>
    <w:rsid w:val="00B3061A"/>
    <w:rsid w:val="00B30876"/>
    <w:rsid w:val="00B30A95"/>
    <w:rsid w:val="00B3116F"/>
    <w:rsid w:val="00B328A4"/>
    <w:rsid w:val="00B32939"/>
    <w:rsid w:val="00B32AD1"/>
    <w:rsid w:val="00B32E57"/>
    <w:rsid w:val="00B32FF6"/>
    <w:rsid w:val="00B331AC"/>
    <w:rsid w:val="00B3414E"/>
    <w:rsid w:val="00B34458"/>
    <w:rsid w:val="00B355EC"/>
    <w:rsid w:val="00B376B9"/>
    <w:rsid w:val="00B40078"/>
    <w:rsid w:val="00B40F67"/>
    <w:rsid w:val="00B411EE"/>
    <w:rsid w:val="00B415BF"/>
    <w:rsid w:val="00B42BE4"/>
    <w:rsid w:val="00B4390C"/>
    <w:rsid w:val="00B43CC4"/>
    <w:rsid w:val="00B43F8A"/>
    <w:rsid w:val="00B44326"/>
    <w:rsid w:val="00B447D4"/>
    <w:rsid w:val="00B447FE"/>
    <w:rsid w:val="00B448EA"/>
    <w:rsid w:val="00B44A86"/>
    <w:rsid w:val="00B44B46"/>
    <w:rsid w:val="00B45070"/>
    <w:rsid w:val="00B45149"/>
    <w:rsid w:val="00B46207"/>
    <w:rsid w:val="00B46D81"/>
    <w:rsid w:val="00B50350"/>
    <w:rsid w:val="00B5046C"/>
    <w:rsid w:val="00B5104E"/>
    <w:rsid w:val="00B514AC"/>
    <w:rsid w:val="00B517EA"/>
    <w:rsid w:val="00B52117"/>
    <w:rsid w:val="00B527A1"/>
    <w:rsid w:val="00B536DA"/>
    <w:rsid w:val="00B546D8"/>
    <w:rsid w:val="00B54A7F"/>
    <w:rsid w:val="00B55049"/>
    <w:rsid w:val="00B55231"/>
    <w:rsid w:val="00B56290"/>
    <w:rsid w:val="00B56F96"/>
    <w:rsid w:val="00B57318"/>
    <w:rsid w:val="00B57852"/>
    <w:rsid w:val="00B60129"/>
    <w:rsid w:val="00B6085A"/>
    <w:rsid w:val="00B60B43"/>
    <w:rsid w:val="00B60D14"/>
    <w:rsid w:val="00B60DBE"/>
    <w:rsid w:val="00B6278C"/>
    <w:rsid w:val="00B6293C"/>
    <w:rsid w:val="00B62BAC"/>
    <w:rsid w:val="00B62C48"/>
    <w:rsid w:val="00B62E27"/>
    <w:rsid w:val="00B63123"/>
    <w:rsid w:val="00B6438B"/>
    <w:rsid w:val="00B646AF"/>
    <w:rsid w:val="00B64C2D"/>
    <w:rsid w:val="00B65069"/>
    <w:rsid w:val="00B663D5"/>
    <w:rsid w:val="00B66400"/>
    <w:rsid w:val="00B665DF"/>
    <w:rsid w:val="00B66A91"/>
    <w:rsid w:val="00B66ADE"/>
    <w:rsid w:val="00B66FDE"/>
    <w:rsid w:val="00B67348"/>
    <w:rsid w:val="00B67511"/>
    <w:rsid w:val="00B702FC"/>
    <w:rsid w:val="00B70377"/>
    <w:rsid w:val="00B70DA8"/>
    <w:rsid w:val="00B71429"/>
    <w:rsid w:val="00B7144D"/>
    <w:rsid w:val="00B717F6"/>
    <w:rsid w:val="00B720A3"/>
    <w:rsid w:val="00B722CD"/>
    <w:rsid w:val="00B722DE"/>
    <w:rsid w:val="00B734AE"/>
    <w:rsid w:val="00B734BE"/>
    <w:rsid w:val="00B73974"/>
    <w:rsid w:val="00B73A34"/>
    <w:rsid w:val="00B73C4A"/>
    <w:rsid w:val="00B74149"/>
    <w:rsid w:val="00B74630"/>
    <w:rsid w:val="00B74691"/>
    <w:rsid w:val="00B75E9F"/>
    <w:rsid w:val="00B761FF"/>
    <w:rsid w:val="00B7728D"/>
    <w:rsid w:val="00B77BFF"/>
    <w:rsid w:val="00B802B9"/>
    <w:rsid w:val="00B809C9"/>
    <w:rsid w:val="00B80A0B"/>
    <w:rsid w:val="00B8183B"/>
    <w:rsid w:val="00B8189B"/>
    <w:rsid w:val="00B81C00"/>
    <w:rsid w:val="00B81D7C"/>
    <w:rsid w:val="00B82EE7"/>
    <w:rsid w:val="00B83153"/>
    <w:rsid w:val="00B84492"/>
    <w:rsid w:val="00B84829"/>
    <w:rsid w:val="00B84D66"/>
    <w:rsid w:val="00B85127"/>
    <w:rsid w:val="00B85153"/>
    <w:rsid w:val="00B85CCC"/>
    <w:rsid w:val="00B85F2F"/>
    <w:rsid w:val="00B86357"/>
    <w:rsid w:val="00B86454"/>
    <w:rsid w:val="00B86493"/>
    <w:rsid w:val="00B86CB6"/>
    <w:rsid w:val="00B86E51"/>
    <w:rsid w:val="00B8719A"/>
    <w:rsid w:val="00B87520"/>
    <w:rsid w:val="00B87831"/>
    <w:rsid w:val="00B900A4"/>
    <w:rsid w:val="00B90FB4"/>
    <w:rsid w:val="00B91035"/>
    <w:rsid w:val="00B911D7"/>
    <w:rsid w:val="00B91567"/>
    <w:rsid w:val="00B916AC"/>
    <w:rsid w:val="00B916C5"/>
    <w:rsid w:val="00B9239E"/>
    <w:rsid w:val="00B92AF0"/>
    <w:rsid w:val="00B94033"/>
    <w:rsid w:val="00B94C94"/>
    <w:rsid w:val="00B95F60"/>
    <w:rsid w:val="00B97271"/>
    <w:rsid w:val="00B97793"/>
    <w:rsid w:val="00BA040E"/>
    <w:rsid w:val="00BA1359"/>
    <w:rsid w:val="00BA2E6E"/>
    <w:rsid w:val="00BA4483"/>
    <w:rsid w:val="00BA4540"/>
    <w:rsid w:val="00BA46DD"/>
    <w:rsid w:val="00BA4E1B"/>
    <w:rsid w:val="00BA51DD"/>
    <w:rsid w:val="00BA55E6"/>
    <w:rsid w:val="00BA5AAA"/>
    <w:rsid w:val="00BA5BBD"/>
    <w:rsid w:val="00BA5C2C"/>
    <w:rsid w:val="00BA6596"/>
    <w:rsid w:val="00BA666C"/>
    <w:rsid w:val="00BA67BF"/>
    <w:rsid w:val="00BA7FBA"/>
    <w:rsid w:val="00BB041D"/>
    <w:rsid w:val="00BB09D2"/>
    <w:rsid w:val="00BB1068"/>
    <w:rsid w:val="00BB1234"/>
    <w:rsid w:val="00BB15B6"/>
    <w:rsid w:val="00BB1CB6"/>
    <w:rsid w:val="00BB1CCF"/>
    <w:rsid w:val="00BB288B"/>
    <w:rsid w:val="00BB2BFF"/>
    <w:rsid w:val="00BB2C02"/>
    <w:rsid w:val="00BB30E3"/>
    <w:rsid w:val="00BB345D"/>
    <w:rsid w:val="00BB36F9"/>
    <w:rsid w:val="00BB3801"/>
    <w:rsid w:val="00BB3878"/>
    <w:rsid w:val="00BB3A35"/>
    <w:rsid w:val="00BB3F31"/>
    <w:rsid w:val="00BB4890"/>
    <w:rsid w:val="00BB5A01"/>
    <w:rsid w:val="00BB5E1C"/>
    <w:rsid w:val="00BB643A"/>
    <w:rsid w:val="00BB73C1"/>
    <w:rsid w:val="00BB762F"/>
    <w:rsid w:val="00BB7727"/>
    <w:rsid w:val="00BC03A4"/>
    <w:rsid w:val="00BC15C7"/>
    <w:rsid w:val="00BC1EA8"/>
    <w:rsid w:val="00BC261F"/>
    <w:rsid w:val="00BC26BD"/>
    <w:rsid w:val="00BC2B28"/>
    <w:rsid w:val="00BC37F6"/>
    <w:rsid w:val="00BC3AD3"/>
    <w:rsid w:val="00BC3C94"/>
    <w:rsid w:val="00BC3D05"/>
    <w:rsid w:val="00BC42A9"/>
    <w:rsid w:val="00BC46C4"/>
    <w:rsid w:val="00BC4D20"/>
    <w:rsid w:val="00BC4E30"/>
    <w:rsid w:val="00BC5304"/>
    <w:rsid w:val="00BC76AF"/>
    <w:rsid w:val="00BD0BBA"/>
    <w:rsid w:val="00BD0C11"/>
    <w:rsid w:val="00BD0D16"/>
    <w:rsid w:val="00BD19D2"/>
    <w:rsid w:val="00BD1A5F"/>
    <w:rsid w:val="00BD21F5"/>
    <w:rsid w:val="00BD2241"/>
    <w:rsid w:val="00BD27D9"/>
    <w:rsid w:val="00BD2AEB"/>
    <w:rsid w:val="00BD36B4"/>
    <w:rsid w:val="00BD3842"/>
    <w:rsid w:val="00BD3876"/>
    <w:rsid w:val="00BD3D8A"/>
    <w:rsid w:val="00BD3FEC"/>
    <w:rsid w:val="00BD5831"/>
    <w:rsid w:val="00BD609A"/>
    <w:rsid w:val="00BD658D"/>
    <w:rsid w:val="00BD694F"/>
    <w:rsid w:val="00BD7367"/>
    <w:rsid w:val="00BE0FBC"/>
    <w:rsid w:val="00BE1435"/>
    <w:rsid w:val="00BE17CD"/>
    <w:rsid w:val="00BE1B4D"/>
    <w:rsid w:val="00BE1BA8"/>
    <w:rsid w:val="00BE258E"/>
    <w:rsid w:val="00BE4106"/>
    <w:rsid w:val="00BE4145"/>
    <w:rsid w:val="00BE4234"/>
    <w:rsid w:val="00BE4523"/>
    <w:rsid w:val="00BE48BF"/>
    <w:rsid w:val="00BE4D0E"/>
    <w:rsid w:val="00BE4E4B"/>
    <w:rsid w:val="00BE51C4"/>
    <w:rsid w:val="00BE5D40"/>
    <w:rsid w:val="00BE5F47"/>
    <w:rsid w:val="00BE6304"/>
    <w:rsid w:val="00BE637D"/>
    <w:rsid w:val="00BE64AD"/>
    <w:rsid w:val="00BE7E9E"/>
    <w:rsid w:val="00BE7EE0"/>
    <w:rsid w:val="00BF00DF"/>
    <w:rsid w:val="00BF01F9"/>
    <w:rsid w:val="00BF08CB"/>
    <w:rsid w:val="00BF0990"/>
    <w:rsid w:val="00BF0F02"/>
    <w:rsid w:val="00BF1A2B"/>
    <w:rsid w:val="00BF212A"/>
    <w:rsid w:val="00BF2761"/>
    <w:rsid w:val="00BF2F48"/>
    <w:rsid w:val="00BF3069"/>
    <w:rsid w:val="00BF3515"/>
    <w:rsid w:val="00BF3EF2"/>
    <w:rsid w:val="00BF438B"/>
    <w:rsid w:val="00BF5176"/>
    <w:rsid w:val="00BF5356"/>
    <w:rsid w:val="00BF7043"/>
    <w:rsid w:val="00BF7700"/>
    <w:rsid w:val="00C0073F"/>
    <w:rsid w:val="00C00A28"/>
    <w:rsid w:val="00C00AED"/>
    <w:rsid w:val="00C011B1"/>
    <w:rsid w:val="00C01631"/>
    <w:rsid w:val="00C01874"/>
    <w:rsid w:val="00C02874"/>
    <w:rsid w:val="00C03B15"/>
    <w:rsid w:val="00C04286"/>
    <w:rsid w:val="00C044D6"/>
    <w:rsid w:val="00C04AE3"/>
    <w:rsid w:val="00C05729"/>
    <w:rsid w:val="00C05C7E"/>
    <w:rsid w:val="00C061C6"/>
    <w:rsid w:val="00C06340"/>
    <w:rsid w:val="00C06E70"/>
    <w:rsid w:val="00C07DA1"/>
    <w:rsid w:val="00C106F3"/>
    <w:rsid w:val="00C11272"/>
    <w:rsid w:val="00C115D4"/>
    <w:rsid w:val="00C11877"/>
    <w:rsid w:val="00C11B1B"/>
    <w:rsid w:val="00C11CF1"/>
    <w:rsid w:val="00C127AF"/>
    <w:rsid w:val="00C12B77"/>
    <w:rsid w:val="00C13CBC"/>
    <w:rsid w:val="00C143AE"/>
    <w:rsid w:val="00C14610"/>
    <w:rsid w:val="00C14A7C"/>
    <w:rsid w:val="00C14C5E"/>
    <w:rsid w:val="00C14C6C"/>
    <w:rsid w:val="00C16E14"/>
    <w:rsid w:val="00C20BAE"/>
    <w:rsid w:val="00C20D64"/>
    <w:rsid w:val="00C21744"/>
    <w:rsid w:val="00C2262B"/>
    <w:rsid w:val="00C2372D"/>
    <w:rsid w:val="00C23B6E"/>
    <w:rsid w:val="00C23C80"/>
    <w:rsid w:val="00C2404F"/>
    <w:rsid w:val="00C25793"/>
    <w:rsid w:val="00C25F57"/>
    <w:rsid w:val="00C26C3D"/>
    <w:rsid w:val="00C27643"/>
    <w:rsid w:val="00C278A4"/>
    <w:rsid w:val="00C30DCB"/>
    <w:rsid w:val="00C32200"/>
    <w:rsid w:val="00C33739"/>
    <w:rsid w:val="00C33CD4"/>
    <w:rsid w:val="00C34062"/>
    <w:rsid w:val="00C340E7"/>
    <w:rsid w:val="00C348E1"/>
    <w:rsid w:val="00C35092"/>
    <w:rsid w:val="00C35A33"/>
    <w:rsid w:val="00C35D12"/>
    <w:rsid w:val="00C3619D"/>
    <w:rsid w:val="00C362D2"/>
    <w:rsid w:val="00C36428"/>
    <w:rsid w:val="00C36DB4"/>
    <w:rsid w:val="00C3721C"/>
    <w:rsid w:val="00C37F78"/>
    <w:rsid w:val="00C40001"/>
    <w:rsid w:val="00C4025B"/>
    <w:rsid w:val="00C412EB"/>
    <w:rsid w:val="00C41318"/>
    <w:rsid w:val="00C413D0"/>
    <w:rsid w:val="00C414C8"/>
    <w:rsid w:val="00C41E5F"/>
    <w:rsid w:val="00C43A3A"/>
    <w:rsid w:val="00C446B8"/>
    <w:rsid w:val="00C448C0"/>
    <w:rsid w:val="00C44FEB"/>
    <w:rsid w:val="00C451BC"/>
    <w:rsid w:val="00C453B0"/>
    <w:rsid w:val="00C461D2"/>
    <w:rsid w:val="00C463D3"/>
    <w:rsid w:val="00C46700"/>
    <w:rsid w:val="00C46BE5"/>
    <w:rsid w:val="00C46D1B"/>
    <w:rsid w:val="00C47ECE"/>
    <w:rsid w:val="00C50828"/>
    <w:rsid w:val="00C51122"/>
    <w:rsid w:val="00C51947"/>
    <w:rsid w:val="00C51997"/>
    <w:rsid w:val="00C523B8"/>
    <w:rsid w:val="00C52700"/>
    <w:rsid w:val="00C52FC4"/>
    <w:rsid w:val="00C54012"/>
    <w:rsid w:val="00C5444E"/>
    <w:rsid w:val="00C54505"/>
    <w:rsid w:val="00C55370"/>
    <w:rsid w:val="00C55BA3"/>
    <w:rsid w:val="00C55F62"/>
    <w:rsid w:val="00C5630D"/>
    <w:rsid w:val="00C56879"/>
    <w:rsid w:val="00C57046"/>
    <w:rsid w:val="00C573E0"/>
    <w:rsid w:val="00C606BF"/>
    <w:rsid w:val="00C608F0"/>
    <w:rsid w:val="00C60F4A"/>
    <w:rsid w:val="00C610AE"/>
    <w:rsid w:val="00C6147F"/>
    <w:rsid w:val="00C61716"/>
    <w:rsid w:val="00C617F1"/>
    <w:rsid w:val="00C61F42"/>
    <w:rsid w:val="00C62438"/>
    <w:rsid w:val="00C62A0E"/>
    <w:rsid w:val="00C633C4"/>
    <w:rsid w:val="00C6351C"/>
    <w:rsid w:val="00C636D5"/>
    <w:rsid w:val="00C63BB5"/>
    <w:rsid w:val="00C64A4F"/>
    <w:rsid w:val="00C64AF3"/>
    <w:rsid w:val="00C64B2D"/>
    <w:rsid w:val="00C64C29"/>
    <w:rsid w:val="00C64C95"/>
    <w:rsid w:val="00C65641"/>
    <w:rsid w:val="00C659C9"/>
    <w:rsid w:val="00C6626D"/>
    <w:rsid w:val="00C665A9"/>
    <w:rsid w:val="00C66627"/>
    <w:rsid w:val="00C66AB7"/>
    <w:rsid w:val="00C66F60"/>
    <w:rsid w:val="00C67027"/>
    <w:rsid w:val="00C67157"/>
    <w:rsid w:val="00C70311"/>
    <w:rsid w:val="00C72829"/>
    <w:rsid w:val="00C730C7"/>
    <w:rsid w:val="00C73540"/>
    <w:rsid w:val="00C739FF"/>
    <w:rsid w:val="00C73A0C"/>
    <w:rsid w:val="00C744F9"/>
    <w:rsid w:val="00C74606"/>
    <w:rsid w:val="00C74AF3"/>
    <w:rsid w:val="00C74E28"/>
    <w:rsid w:val="00C76F2C"/>
    <w:rsid w:val="00C773D8"/>
    <w:rsid w:val="00C77673"/>
    <w:rsid w:val="00C7777B"/>
    <w:rsid w:val="00C77AA8"/>
    <w:rsid w:val="00C8049D"/>
    <w:rsid w:val="00C80532"/>
    <w:rsid w:val="00C809BA"/>
    <w:rsid w:val="00C809FE"/>
    <w:rsid w:val="00C81738"/>
    <w:rsid w:val="00C81F96"/>
    <w:rsid w:val="00C81FAE"/>
    <w:rsid w:val="00C821D0"/>
    <w:rsid w:val="00C82AC2"/>
    <w:rsid w:val="00C8391D"/>
    <w:rsid w:val="00C85AC2"/>
    <w:rsid w:val="00C85C7B"/>
    <w:rsid w:val="00C86866"/>
    <w:rsid w:val="00C86A40"/>
    <w:rsid w:val="00C871ED"/>
    <w:rsid w:val="00C8723F"/>
    <w:rsid w:val="00C8790C"/>
    <w:rsid w:val="00C879D6"/>
    <w:rsid w:val="00C87A8E"/>
    <w:rsid w:val="00C87F9F"/>
    <w:rsid w:val="00C904C1"/>
    <w:rsid w:val="00C90597"/>
    <w:rsid w:val="00C90813"/>
    <w:rsid w:val="00C92970"/>
    <w:rsid w:val="00C93085"/>
    <w:rsid w:val="00C932DA"/>
    <w:rsid w:val="00C95CB2"/>
    <w:rsid w:val="00C96725"/>
    <w:rsid w:val="00C96DE6"/>
    <w:rsid w:val="00C9728F"/>
    <w:rsid w:val="00C97DE8"/>
    <w:rsid w:val="00CA05BC"/>
    <w:rsid w:val="00CA0D94"/>
    <w:rsid w:val="00CA1591"/>
    <w:rsid w:val="00CA1A47"/>
    <w:rsid w:val="00CA1FE9"/>
    <w:rsid w:val="00CA22D9"/>
    <w:rsid w:val="00CA23A6"/>
    <w:rsid w:val="00CA2615"/>
    <w:rsid w:val="00CA268D"/>
    <w:rsid w:val="00CA2C1F"/>
    <w:rsid w:val="00CA389A"/>
    <w:rsid w:val="00CA412B"/>
    <w:rsid w:val="00CA4C93"/>
    <w:rsid w:val="00CA55BA"/>
    <w:rsid w:val="00CA568C"/>
    <w:rsid w:val="00CA5FDC"/>
    <w:rsid w:val="00CB05BF"/>
    <w:rsid w:val="00CB11BC"/>
    <w:rsid w:val="00CB19C3"/>
    <w:rsid w:val="00CB1B08"/>
    <w:rsid w:val="00CB1D7A"/>
    <w:rsid w:val="00CB3529"/>
    <w:rsid w:val="00CB41E9"/>
    <w:rsid w:val="00CB5055"/>
    <w:rsid w:val="00CB586B"/>
    <w:rsid w:val="00CB5988"/>
    <w:rsid w:val="00CB649F"/>
    <w:rsid w:val="00CB64BF"/>
    <w:rsid w:val="00CB67A5"/>
    <w:rsid w:val="00CB6A3E"/>
    <w:rsid w:val="00CB72B0"/>
    <w:rsid w:val="00CB78A6"/>
    <w:rsid w:val="00CB7AC2"/>
    <w:rsid w:val="00CB7E8B"/>
    <w:rsid w:val="00CC042C"/>
    <w:rsid w:val="00CC0486"/>
    <w:rsid w:val="00CC0DAE"/>
    <w:rsid w:val="00CC11A1"/>
    <w:rsid w:val="00CC1B3D"/>
    <w:rsid w:val="00CC1D3B"/>
    <w:rsid w:val="00CC3322"/>
    <w:rsid w:val="00CC47A7"/>
    <w:rsid w:val="00CC4D04"/>
    <w:rsid w:val="00CC4DB7"/>
    <w:rsid w:val="00CC4EC4"/>
    <w:rsid w:val="00CC4EEF"/>
    <w:rsid w:val="00CC69CA"/>
    <w:rsid w:val="00CC6B5E"/>
    <w:rsid w:val="00CC6D21"/>
    <w:rsid w:val="00CC73D2"/>
    <w:rsid w:val="00CC7D60"/>
    <w:rsid w:val="00CD07AD"/>
    <w:rsid w:val="00CD0B5C"/>
    <w:rsid w:val="00CD0E1F"/>
    <w:rsid w:val="00CD1313"/>
    <w:rsid w:val="00CD15A3"/>
    <w:rsid w:val="00CD1829"/>
    <w:rsid w:val="00CD18E2"/>
    <w:rsid w:val="00CD355E"/>
    <w:rsid w:val="00CD35DC"/>
    <w:rsid w:val="00CD39B9"/>
    <w:rsid w:val="00CD3C1A"/>
    <w:rsid w:val="00CD4BFA"/>
    <w:rsid w:val="00CD535A"/>
    <w:rsid w:val="00CD59A3"/>
    <w:rsid w:val="00CD5BCB"/>
    <w:rsid w:val="00CE02EF"/>
    <w:rsid w:val="00CE14DE"/>
    <w:rsid w:val="00CE1ABA"/>
    <w:rsid w:val="00CE1CB2"/>
    <w:rsid w:val="00CE22B4"/>
    <w:rsid w:val="00CE34BE"/>
    <w:rsid w:val="00CE4F6E"/>
    <w:rsid w:val="00CE547F"/>
    <w:rsid w:val="00CE5C84"/>
    <w:rsid w:val="00CE5F55"/>
    <w:rsid w:val="00CE6175"/>
    <w:rsid w:val="00CE6A94"/>
    <w:rsid w:val="00CE7431"/>
    <w:rsid w:val="00CE7733"/>
    <w:rsid w:val="00CE7D48"/>
    <w:rsid w:val="00CF03C5"/>
    <w:rsid w:val="00CF0A49"/>
    <w:rsid w:val="00CF1547"/>
    <w:rsid w:val="00CF168D"/>
    <w:rsid w:val="00CF1BAD"/>
    <w:rsid w:val="00CF1F0D"/>
    <w:rsid w:val="00CF223A"/>
    <w:rsid w:val="00CF28AD"/>
    <w:rsid w:val="00CF3594"/>
    <w:rsid w:val="00CF36A1"/>
    <w:rsid w:val="00CF3FC7"/>
    <w:rsid w:val="00CF45E0"/>
    <w:rsid w:val="00CF48F9"/>
    <w:rsid w:val="00CF4C6E"/>
    <w:rsid w:val="00CF4FA6"/>
    <w:rsid w:val="00CF5111"/>
    <w:rsid w:val="00CF5304"/>
    <w:rsid w:val="00CF579E"/>
    <w:rsid w:val="00CF647C"/>
    <w:rsid w:val="00CF6FEC"/>
    <w:rsid w:val="00CF7AA5"/>
    <w:rsid w:val="00D00384"/>
    <w:rsid w:val="00D00984"/>
    <w:rsid w:val="00D01693"/>
    <w:rsid w:val="00D02D3D"/>
    <w:rsid w:val="00D048BD"/>
    <w:rsid w:val="00D04BFC"/>
    <w:rsid w:val="00D04CA3"/>
    <w:rsid w:val="00D04CE0"/>
    <w:rsid w:val="00D04ECC"/>
    <w:rsid w:val="00D05391"/>
    <w:rsid w:val="00D053D2"/>
    <w:rsid w:val="00D05FC9"/>
    <w:rsid w:val="00D0636B"/>
    <w:rsid w:val="00D0773D"/>
    <w:rsid w:val="00D10496"/>
    <w:rsid w:val="00D107E2"/>
    <w:rsid w:val="00D10BE3"/>
    <w:rsid w:val="00D10C67"/>
    <w:rsid w:val="00D10EAD"/>
    <w:rsid w:val="00D11506"/>
    <w:rsid w:val="00D11A12"/>
    <w:rsid w:val="00D124F4"/>
    <w:rsid w:val="00D12C81"/>
    <w:rsid w:val="00D130C3"/>
    <w:rsid w:val="00D13171"/>
    <w:rsid w:val="00D131FA"/>
    <w:rsid w:val="00D135D8"/>
    <w:rsid w:val="00D13C74"/>
    <w:rsid w:val="00D14FD8"/>
    <w:rsid w:val="00D15465"/>
    <w:rsid w:val="00D15851"/>
    <w:rsid w:val="00D15C03"/>
    <w:rsid w:val="00D1636F"/>
    <w:rsid w:val="00D16D87"/>
    <w:rsid w:val="00D176B8"/>
    <w:rsid w:val="00D20B5E"/>
    <w:rsid w:val="00D20CFD"/>
    <w:rsid w:val="00D21666"/>
    <w:rsid w:val="00D22F38"/>
    <w:rsid w:val="00D23595"/>
    <w:rsid w:val="00D235D2"/>
    <w:rsid w:val="00D237B3"/>
    <w:rsid w:val="00D242BC"/>
    <w:rsid w:val="00D2437C"/>
    <w:rsid w:val="00D24391"/>
    <w:rsid w:val="00D24839"/>
    <w:rsid w:val="00D24C46"/>
    <w:rsid w:val="00D2505B"/>
    <w:rsid w:val="00D25C00"/>
    <w:rsid w:val="00D25DFC"/>
    <w:rsid w:val="00D269F9"/>
    <w:rsid w:val="00D26F32"/>
    <w:rsid w:val="00D27B2C"/>
    <w:rsid w:val="00D27C85"/>
    <w:rsid w:val="00D27F65"/>
    <w:rsid w:val="00D305C6"/>
    <w:rsid w:val="00D30687"/>
    <w:rsid w:val="00D31A58"/>
    <w:rsid w:val="00D31CB2"/>
    <w:rsid w:val="00D32BDD"/>
    <w:rsid w:val="00D32FBC"/>
    <w:rsid w:val="00D3323C"/>
    <w:rsid w:val="00D333DA"/>
    <w:rsid w:val="00D3340A"/>
    <w:rsid w:val="00D3349E"/>
    <w:rsid w:val="00D3423A"/>
    <w:rsid w:val="00D3517E"/>
    <w:rsid w:val="00D3544E"/>
    <w:rsid w:val="00D35738"/>
    <w:rsid w:val="00D3628C"/>
    <w:rsid w:val="00D364E5"/>
    <w:rsid w:val="00D369B4"/>
    <w:rsid w:val="00D37930"/>
    <w:rsid w:val="00D37A27"/>
    <w:rsid w:val="00D37C36"/>
    <w:rsid w:val="00D37C4C"/>
    <w:rsid w:val="00D40248"/>
    <w:rsid w:val="00D40EE0"/>
    <w:rsid w:val="00D411D9"/>
    <w:rsid w:val="00D41323"/>
    <w:rsid w:val="00D416CA"/>
    <w:rsid w:val="00D42640"/>
    <w:rsid w:val="00D433BF"/>
    <w:rsid w:val="00D434BB"/>
    <w:rsid w:val="00D43687"/>
    <w:rsid w:val="00D43B51"/>
    <w:rsid w:val="00D44E09"/>
    <w:rsid w:val="00D45615"/>
    <w:rsid w:val="00D4616E"/>
    <w:rsid w:val="00D46592"/>
    <w:rsid w:val="00D46842"/>
    <w:rsid w:val="00D472D2"/>
    <w:rsid w:val="00D47BF7"/>
    <w:rsid w:val="00D50170"/>
    <w:rsid w:val="00D50540"/>
    <w:rsid w:val="00D507DC"/>
    <w:rsid w:val="00D50CE2"/>
    <w:rsid w:val="00D52232"/>
    <w:rsid w:val="00D522E4"/>
    <w:rsid w:val="00D525BD"/>
    <w:rsid w:val="00D52770"/>
    <w:rsid w:val="00D52E18"/>
    <w:rsid w:val="00D52FB4"/>
    <w:rsid w:val="00D53704"/>
    <w:rsid w:val="00D53859"/>
    <w:rsid w:val="00D53A29"/>
    <w:rsid w:val="00D54408"/>
    <w:rsid w:val="00D54660"/>
    <w:rsid w:val="00D549F5"/>
    <w:rsid w:val="00D54EC3"/>
    <w:rsid w:val="00D5503B"/>
    <w:rsid w:val="00D55397"/>
    <w:rsid w:val="00D55CCE"/>
    <w:rsid w:val="00D55CD1"/>
    <w:rsid w:val="00D57014"/>
    <w:rsid w:val="00D576D6"/>
    <w:rsid w:val="00D578DB"/>
    <w:rsid w:val="00D60702"/>
    <w:rsid w:val="00D60980"/>
    <w:rsid w:val="00D61D4A"/>
    <w:rsid w:val="00D628CE"/>
    <w:rsid w:val="00D63E36"/>
    <w:rsid w:val="00D64BBA"/>
    <w:rsid w:val="00D652C4"/>
    <w:rsid w:val="00D65537"/>
    <w:rsid w:val="00D65651"/>
    <w:rsid w:val="00D66610"/>
    <w:rsid w:val="00D66DD9"/>
    <w:rsid w:val="00D67956"/>
    <w:rsid w:val="00D701FF"/>
    <w:rsid w:val="00D70D8C"/>
    <w:rsid w:val="00D719A3"/>
    <w:rsid w:val="00D71C75"/>
    <w:rsid w:val="00D722E1"/>
    <w:rsid w:val="00D73209"/>
    <w:rsid w:val="00D7414B"/>
    <w:rsid w:val="00D74B14"/>
    <w:rsid w:val="00D7653E"/>
    <w:rsid w:val="00D7666C"/>
    <w:rsid w:val="00D77110"/>
    <w:rsid w:val="00D7729E"/>
    <w:rsid w:val="00D77357"/>
    <w:rsid w:val="00D7759B"/>
    <w:rsid w:val="00D8063C"/>
    <w:rsid w:val="00D811D6"/>
    <w:rsid w:val="00D81C34"/>
    <w:rsid w:val="00D81FA7"/>
    <w:rsid w:val="00D82659"/>
    <w:rsid w:val="00D8358D"/>
    <w:rsid w:val="00D83838"/>
    <w:rsid w:val="00D83DA8"/>
    <w:rsid w:val="00D84E66"/>
    <w:rsid w:val="00D84FB9"/>
    <w:rsid w:val="00D867B0"/>
    <w:rsid w:val="00D86AAF"/>
    <w:rsid w:val="00D8772C"/>
    <w:rsid w:val="00D90996"/>
    <w:rsid w:val="00D91DF1"/>
    <w:rsid w:val="00D92796"/>
    <w:rsid w:val="00D93170"/>
    <w:rsid w:val="00D93406"/>
    <w:rsid w:val="00D938B9"/>
    <w:rsid w:val="00D93EE6"/>
    <w:rsid w:val="00D9403E"/>
    <w:rsid w:val="00D9422E"/>
    <w:rsid w:val="00D94DEA"/>
    <w:rsid w:val="00D95098"/>
    <w:rsid w:val="00D95618"/>
    <w:rsid w:val="00D97425"/>
    <w:rsid w:val="00D97471"/>
    <w:rsid w:val="00D97CCC"/>
    <w:rsid w:val="00DA0053"/>
    <w:rsid w:val="00DA045B"/>
    <w:rsid w:val="00DA0FA8"/>
    <w:rsid w:val="00DA1922"/>
    <w:rsid w:val="00DA2493"/>
    <w:rsid w:val="00DA3A80"/>
    <w:rsid w:val="00DA40A8"/>
    <w:rsid w:val="00DA424D"/>
    <w:rsid w:val="00DA4DF9"/>
    <w:rsid w:val="00DA5737"/>
    <w:rsid w:val="00DA615F"/>
    <w:rsid w:val="00DA7462"/>
    <w:rsid w:val="00DB0363"/>
    <w:rsid w:val="00DB050F"/>
    <w:rsid w:val="00DB06C7"/>
    <w:rsid w:val="00DB083C"/>
    <w:rsid w:val="00DB0A34"/>
    <w:rsid w:val="00DB0F33"/>
    <w:rsid w:val="00DB1D8F"/>
    <w:rsid w:val="00DB2509"/>
    <w:rsid w:val="00DB2ECA"/>
    <w:rsid w:val="00DB3006"/>
    <w:rsid w:val="00DB41D9"/>
    <w:rsid w:val="00DB41E4"/>
    <w:rsid w:val="00DB53ED"/>
    <w:rsid w:val="00DB54AC"/>
    <w:rsid w:val="00DB5E29"/>
    <w:rsid w:val="00DB707F"/>
    <w:rsid w:val="00DB7D0E"/>
    <w:rsid w:val="00DC01C1"/>
    <w:rsid w:val="00DC05DA"/>
    <w:rsid w:val="00DC0952"/>
    <w:rsid w:val="00DC21E3"/>
    <w:rsid w:val="00DC2FC5"/>
    <w:rsid w:val="00DC30B3"/>
    <w:rsid w:val="00DC31CA"/>
    <w:rsid w:val="00DC42DB"/>
    <w:rsid w:val="00DC4420"/>
    <w:rsid w:val="00DC4B34"/>
    <w:rsid w:val="00DC59D3"/>
    <w:rsid w:val="00DC5A2B"/>
    <w:rsid w:val="00DC6288"/>
    <w:rsid w:val="00DC74B0"/>
    <w:rsid w:val="00DC7E9C"/>
    <w:rsid w:val="00DD11B4"/>
    <w:rsid w:val="00DD1B52"/>
    <w:rsid w:val="00DD1FC9"/>
    <w:rsid w:val="00DD2ABF"/>
    <w:rsid w:val="00DD2C14"/>
    <w:rsid w:val="00DD4738"/>
    <w:rsid w:val="00DD4C95"/>
    <w:rsid w:val="00DD4EA1"/>
    <w:rsid w:val="00DD5F9A"/>
    <w:rsid w:val="00DD6049"/>
    <w:rsid w:val="00DD627C"/>
    <w:rsid w:val="00DD70F4"/>
    <w:rsid w:val="00DD720C"/>
    <w:rsid w:val="00DD77EE"/>
    <w:rsid w:val="00DD7AE7"/>
    <w:rsid w:val="00DE08BC"/>
    <w:rsid w:val="00DE0ACF"/>
    <w:rsid w:val="00DE1475"/>
    <w:rsid w:val="00DE1CCB"/>
    <w:rsid w:val="00DE2F6B"/>
    <w:rsid w:val="00DE2F84"/>
    <w:rsid w:val="00DE301B"/>
    <w:rsid w:val="00DE3074"/>
    <w:rsid w:val="00DE3665"/>
    <w:rsid w:val="00DE3F56"/>
    <w:rsid w:val="00DE4223"/>
    <w:rsid w:val="00DE4BB8"/>
    <w:rsid w:val="00DE5903"/>
    <w:rsid w:val="00DE592E"/>
    <w:rsid w:val="00DE598F"/>
    <w:rsid w:val="00DE62DA"/>
    <w:rsid w:val="00DE659A"/>
    <w:rsid w:val="00DE6B30"/>
    <w:rsid w:val="00DE72C9"/>
    <w:rsid w:val="00DE7ED6"/>
    <w:rsid w:val="00DF047E"/>
    <w:rsid w:val="00DF1FAF"/>
    <w:rsid w:val="00DF2B54"/>
    <w:rsid w:val="00DF2EF0"/>
    <w:rsid w:val="00DF2FF8"/>
    <w:rsid w:val="00DF300E"/>
    <w:rsid w:val="00DF34B9"/>
    <w:rsid w:val="00DF38B3"/>
    <w:rsid w:val="00DF3C0F"/>
    <w:rsid w:val="00DF3F47"/>
    <w:rsid w:val="00DF4193"/>
    <w:rsid w:val="00DF4564"/>
    <w:rsid w:val="00DF4EBF"/>
    <w:rsid w:val="00DF543F"/>
    <w:rsid w:val="00DF6018"/>
    <w:rsid w:val="00DF6F33"/>
    <w:rsid w:val="00DF7826"/>
    <w:rsid w:val="00DF78ED"/>
    <w:rsid w:val="00E0071F"/>
    <w:rsid w:val="00E01406"/>
    <w:rsid w:val="00E027B6"/>
    <w:rsid w:val="00E031A7"/>
    <w:rsid w:val="00E04E67"/>
    <w:rsid w:val="00E053E4"/>
    <w:rsid w:val="00E055C4"/>
    <w:rsid w:val="00E05C3D"/>
    <w:rsid w:val="00E0698E"/>
    <w:rsid w:val="00E0716E"/>
    <w:rsid w:val="00E078F4"/>
    <w:rsid w:val="00E07D27"/>
    <w:rsid w:val="00E10199"/>
    <w:rsid w:val="00E10354"/>
    <w:rsid w:val="00E10571"/>
    <w:rsid w:val="00E110FF"/>
    <w:rsid w:val="00E1126B"/>
    <w:rsid w:val="00E123D8"/>
    <w:rsid w:val="00E12419"/>
    <w:rsid w:val="00E12833"/>
    <w:rsid w:val="00E128AB"/>
    <w:rsid w:val="00E157CB"/>
    <w:rsid w:val="00E15B63"/>
    <w:rsid w:val="00E15D50"/>
    <w:rsid w:val="00E15F03"/>
    <w:rsid w:val="00E1689B"/>
    <w:rsid w:val="00E17E5E"/>
    <w:rsid w:val="00E20A66"/>
    <w:rsid w:val="00E21903"/>
    <w:rsid w:val="00E21D93"/>
    <w:rsid w:val="00E223B3"/>
    <w:rsid w:val="00E229AF"/>
    <w:rsid w:val="00E230E7"/>
    <w:rsid w:val="00E23734"/>
    <w:rsid w:val="00E2442C"/>
    <w:rsid w:val="00E24F89"/>
    <w:rsid w:val="00E25803"/>
    <w:rsid w:val="00E259EA"/>
    <w:rsid w:val="00E25CEB"/>
    <w:rsid w:val="00E260AC"/>
    <w:rsid w:val="00E26AC5"/>
    <w:rsid w:val="00E271F4"/>
    <w:rsid w:val="00E273BF"/>
    <w:rsid w:val="00E2774D"/>
    <w:rsid w:val="00E31008"/>
    <w:rsid w:val="00E3154D"/>
    <w:rsid w:val="00E32BE7"/>
    <w:rsid w:val="00E32DE3"/>
    <w:rsid w:val="00E330E2"/>
    <w:rsid w:val="00E342AC"/>
    <w:rsid w:val="00E34E4C"/>
    <w:rsid w:val="00E35D75"/>
    <w:rsid w:val="00E35EF5"/>
    <w:rsid w:val="00E361F6"/>
    <w:rsid w:val="00E3639E"/>
    <w:rsid w:val="00E36D3B"/>
    <w:rsid w:val="00E417F9"/>
    <w:rsid w:val="00E41C91"/>
    <w:rsid w:val="00E4261B"/>
    <w:rsid w:val="00E42736"/>
    <w:rsid w:val="00E42B86"/>
    <w:rsid w:val="00E43A66"/>
    <w:rsid w:val="00E44255"/>
    <w:rsid w:val="00E44A61"/>
    <w:rsid w:val="00E44A6A"/>
    <w:rsid w:val="00E44BFA"/>
    <w:rsid w:val="00E44C1E"/>
    <w:rsid w:val="00E45633"/>
    <w:rsid w:val="00E4594D"/>
    <w:rsid w:val="00E463F9"/>
    <w:rsid w:val="00E465E9"/>
    <w:rsid w:val="00E47010"/>
    <w:rsid w:val="00E47D47"/>
    <w:rsid w:val="00E47FFB"/>
    <w:rsid w:val="00E524D9"/>
    <w:rsid w:val="00E52D18"/>
    <w:rsid w:val="00E5392A"/>
    <w:rsid w:val="00E53BC8"/>
    <w:rsid w:val="00E5567D"/>
    <w:rsid w:val="00E55A7C"/>
    <w:rsid w:val="00E55F73"/>
    <w:rsid w:val="00E56D9B"/>
    <w:rsid w:val="00E575E4"/>
    <w:rsid w:val="00E57C1A"/>
    <w:rsid w:val="00E60517"/>
    <w:rsid w:val="00E60FD2"/>
    <w:rsid w:val="00E614FF"/>
    <w:rsid w:val="00E6188D"/>
    <w:rsid w:val="00E633E1"/>
    <w:rsid w:val="00E64788"/>
    <w:rsid w:val="00E64865"/>
    <w:rsid w:val="00E64A0F"/>
    <w:rsid w:val="00E64E84"/>
    <w:rsid w:val="00E64F7B"/>
    <w:rsid w:val="00E6527A"/>
    <w:rsid w:val="00E654E2"/>
    <w:rsid w:val="00E6553C"/>
    <w:rsid w:val="00E65D38"/>
    <w:rsid w:val="00E65E37"/>
    <w:rsid w:val="00E66168"/>
    <w:rsid w:val="00E6761A"/>
    <w:rsid w:val="00E67A5D"/>
    <w:rsid w:val="00E67A81"/>
    <w:rsid w:val="00E705CC"/>
    <w:rsid w:val="00E70B44"/>
    <w:rsid w:val="00E70C1B"/>
    <w:rsid w:val="00E70CC7"/>
    <w:rsid w:val="00E71B35"/>
    <w:rsid w:val="00E71D29"/>
    <w:rsid w:val="00E71E6D"/>
    <w:rsid w:val="00E71E78"/>
    <w:rsid w:val="00E728FD"/>
    <w:rsid w:val="00E73036"/>
    <w:rsid w:val="00E73688"/>
    <w:rsid w:val="00E736AF"/>
    <w:rsid w:val="00E73A13"/>
    <w:rsid w:val="00E750B3"/>
    <w:rsid w:val="00E7608A"/>
    <w:rsid w:val="00E760D1"/>
    <w:rsid w:val="00E769B2"/>
    <w:rsid w:val="00E76E68"/>
    <w:rsid w:val="00E77074"/>
    <w:rsid w:val="00E77B6B"/>
    <w:rsid w:val="00E80383"/>
    <w:rsid w:val="00E808C8"/>
    <w:rsid w:val="00E81AE2"/>
    <w:rsid w:val="00E82545"/>
    <w:rsid w:val="00E82830"/>
    <w:rsid w:val="00E82FAD"/>
    <w:rsid w:val="00E83204"/>
    <w:rsid w:val="00E83571"/>
    <w:rsid w:val="00E8488B"/>
    <w:rsid w:val="00E84A61"/>
    <w:rsid w:val="00E84CA6"/>
    <w:rsid w:val="00E84EAE"/>
    <w:rsid w:val="00E85EAF"/>
    <w:rsid w:val="00E86198"/>
    <w:rsid w:val="00E8629F"/>
    <w:rsid w:val="00E8682A"/>
    <w:rsid w:val="00E869C2"/>
    <w:rsid w:val="00E86AC7"/>
    <w:rsid w:val="00E874CC"/>
    <w:rsid w:val="00E87CF2"/>
    <w:rsid w:val="00E9091C"/>
    <w:rsid w:val="00E91CC9"/>
    <w:rsid w:val="00E92367"/>
    <w:rsid w:val="00E935A1"/>
    <w:rsid w:val="00E93C2A"/>
    <w:rsid w:val="00E9432D"/>
    <w:rsid w:val="00E948A3"/>
    <w:rsid w:val="00E94F49"/>
    <w:rsid w:val="00E953E7"/>
    <w:rsid w:val="00E9609F"/>
    <w:rsid w:val="00E96129"/>
    <w:rsid w:val="00E96797"/>
    <w:rsid w:val="00E96DA0"/>
    <w:rsid w:val="00E96DC6"/>
    <w:rsid w:val="00E96FC9"/>
    <w:rsid w:val="00E97534"/>
    <w:rsid w:val="00E97779"/>
    <w:rsid w:val="00EA02B1"/>
    <w:rsid w:val="00EA17DB"/>
    <w:rsid w:val="00EA1B92"/>
    <w:rsid w:val="00EA2D57"/>
    <w:rsid w:val="00EA2E04"/>
    <w:rsid w:val="00EA2E45"/>
    <w:rsid w:val="00EA3A6F"/>
    <w:rsid w:val="00EA524E"/>
    <w:rsid w:val="00EA5380"/>
    <w:rsid w:val="00EA595A"/>
    <w:rsid w:val="00EA5B4D"/>
    <w:rsid w:val="00EA680F"/>
    <w:rsid w:val="00EA7104"/>
    <w:rsid w:val="00EA75BD"/>
    <w:rsid w:val="00EA7AB6"/>
    <w:rsid w:val="00EA7BE8"/>
    <w:rsid w:val="00EB0492"/>
    <w:rsid w:val="00EB08FB"/>
    <w:rsid w:val="00EB0991"/>
    <w:rsid w:val="00EB0C90"/>
    <w:rsid w:val="00EB1030"/>
    <w:rsid w:val="00EB1BAE"/>
    <w:rsid w:val="00EB1D7C"/>
    <w:rsid w:val="00EB205D"/>
    <w:rsid w:val="00EB2B00"/>
    <w:rsid w:val="00EB2D33"/>
    <w:rsid w:val="00EB3405"/>
    <w:rsid w:val="00EB4385"/>
    <w:rsid w:val="00EB5AA8"/>
    <w:rsid w:val="00EB5EBC"/>
    <w:rsid w:val="00EB63B5"/>
    <w:rsid w:val="00EB6ACC"/>
    <w:rsid w:val="00EB753F"/>
    <w:rsid w:val="00EB7920"/>
    <w:rsid w:val="00EC00E8"/>
    <w:rsid w:val="00EC03A6"/>
    <w:rsid w:val="00EC0804"/>
    <w:rsid w:val="00EC0C8F"/>
    <w:rsid w:val="00EC106C"/>
    <w:rsid w:val="00EC12E4"/>
    <w:rsid w:val="00EC147B"/>
    <w:rsid w:val="00EC1FD7"/>
    <w:rsid w:val="00EC2288"/>
    <w:rsid w:val="00EC2E24"/>
    <w:rsid w:val="00EC3EE8"/>
    <w:rsid w:val="00EC478D"/>
    <w:rsid w:val="00EC4D5E"/>
    <w:rsid w:val="00EC557F"/>
    <w:rsid w:val="00EC5667"/>
    <w:rsid w:val="00EC57D6"/>
    <w:rsid w:val="00EC5BE5"/>
    <w:rsid w:val="00EC7C36"/>
    <w:rsid w:val="00EC7FB2"/>
    <w:rsid w:val="00ED127A"/>
    <w:rsid w:val="00ED12FD"/>
    <w:rsid w:val="00ED189D"/>
    <w:rsid w:val="00ED557D"/>
    <w:rsid w:val="00ED6197"/>
    <w:rsid w:val="00ED69FB"/>
    <w:rsid w:val="00ED6DA3"/>
    <w:rsid w:val="00ED7756"/>
    <w:rsid w:val="00ED7C56"/>
    <w:rsid w:val="00ED7DEE"/>
    <w:rsid w:val="00EE1736"/>
    <w:rsid w:val="00EE242C"/>
    <w:rsid w:val="00EE3235"/>
    <w:rsid w:val="00EE3896"/>
    <w:rsid w:val="00EE3D93"/>
    <w:rsid w:val="00EE4411"/>
    <w:rsid w:val="00EE480E"/>
    <w:rsid w:val="00EE5755"/>
    <w:rsid w:val="00EE5DB8"/>
    <w:rsid w:val="00EE5DE7"/>
    <w:rsid w:val="00EE628C"/>
    <w:rsid w:val="00EE6F15"/>
    <w:rsid w:val="00EE6FAF"/>
    <w:rsid w:val="00EE70A3"/>
    <w:rsid w:val="00EE7F2B"/>
    <w:rsid w:val="00EF0C93"/>
    <w:rsid w:val="00EF0D86"/>
    <w:rsid w:val="00EF15C2"/>
    <w:rsid w:val="00EF19A4"/>
    <w:rsid w:val="00EF20CC"/>
    <w:rsid w:val="00EF25AD"/>
    <w:rsid w:val="00EF25E2"/>
    <w:rsid w:val="00EF284E"/>
    <w:rsid w:val="00EF324A"/>
    <w:rsid w:val="00EF3382"/>
    <w:rsid w:val="00EF37C4"/>
    <w:rsid w:val="00EF37E6"/>
    <w:rsid w:val="00EF3D78"/>
    <w:rsid w:val="00EF46A2"/>
    <w:rsid w:val="00EF5AEA"/>
    <w:rsid w:val="00EF5D04"/>
    <w:rsid w:val="00EF5F7A"/>
    <w:rsid w:val="00EF5F8A"/>
    <w:rsid w:val="00EF6676"/>
    <w:rsid w:val="00EF6723"/>
    <w:rsid w:val="00EF7D4A"/>
    <w:rsid w:val="00F00E30"/>
    <w:rsid w:val="00F019A2"/>
    <w:rsid w:val="00F01CFB"/>
    <w:rsid w:val="00F030A2"/>
    <w:rsid w:val="00F039E6"/>
    <w:rsid w:val="00F04621"/>
    <w:rsid w:val="00F04838"/>
    <w:rsid w:val="00F04BB1"/>
    <w:rsid w:val="00F0526E"/>
    <w:rsid w:val="00F0607B"/>
    <w:rsid w:val="00F06440"/>
    <w:rsid w:val="00F069E3"/>
    <w:rsid w:val="00F06EC9"/>
    <w:rsid w:val="00F0777E"/>
    <w:rsid w:val="00F07F07"/>
    <w:rsid w:val="00F100C6"/>
    <w:rsid w:val="00F1048B"/>
    <w:rsid w:val="00F10C8F"/>
    <w:rsid w:val="00F10E3C"/>
    <w:rsid w:val="00F120A6"/>
    <w:rsid w:val="00F129D8"/>
    <w:rsid w:val="00F12AF7"/>
    <w:rsid w:val="00F13526"/>
    <w:rsid w:val="00F1394E"/>
    <w:rsid w:val="00F14307"/>
    <w:rsid w:val="00F143ED"/>
    <w:rsid w:val="00F1509A"/>
    <w:rsid w:val="00F15E1D"/>
    <w:rsid w:val="00F16154"/>
    <w:rsid w:val="00F16B4E"/>
    <w:rsid w:val="00F16FDC"/>
    <w:rsid w:val="00F17DFE"/>
    <w:rsid w:val="00F17F78"/>
    <w:rsid w:val="00F2050A"/>
    <w:rsid w:val="00F2064B"/>
    <w:rsid w:val="00F2065F"/>
    <w:rsid w:val="00F206EE"/>
    <w:rsid w:val="00F20963"/>
    <w:rsid w:val="00F20D64"/>
    <w:rsid w:val="00F21CCE"/>
    <w:rsid w:val="00F21E42"/>
    <w:rsid w:val="00F22C1D"/>
    <w:rsid w:val="00F24B39"/>
    <w:rsid w:val="00F24D6A"/>
    <w:rsid w:val="00F25368"/>
    <w:rsid w:val="00F25398"/>
    <w:rsid w:val="00F25506"/>
    <w:rsid w:val="00F26910"/>
    <w:rsid w:val="00F26E78"/>
    <w:rsid w:val="00F27D78"/>
    <w:rsid w:val="00F30E59"/>
    <w:rsid w:val="00F3125C"/>
    <w:rsid w:val="00F3261D"/>
    <w:rsid w:val="00F328AC"/>
    <w:rsid w:val="00F32A25"/>
    <w:rsid w:val="00F32A37"/>
    <w:rsid w:val="00F32D21"/>
    <w:rsid w:val="00F339DF"/>
    <w:rsid w:val="00F34A59"/>
    <w:rsid w:val="00F34D9D"/>
    <w:rsid w:val="00F3558D"/>
    <w:rsid w:val="00F35E40"/>
    <w:rsid w:val="00F36240"/>
    <w:rsid w:val="00F36A98"/>
    <w:rsid w:val="00F36C09"/>
    <w:rsid w:val="00F36C0D"/>
    <w:rsid w:val="00F37422"/>
    <w:rsid w:val="00F37CD2"/>
    <w:rsid w:val="00F4002A"/>
    <w:rsid w:val="00F400C1"/>
    <w:rsid w:val="00F406D8"/>
    <w:rsid w:val="00F40D8F"/>
    <w:rsid w:val="00F41567"/>
    <w:rsid w:val="00F41802"/>
    <w:rsid w:val="00F41E54"/>
    <w:rsid w:val="00F41F8A"/>
    <w:rsid w:val="00F42C44"/>
    <w:rsid w:val="00F4328E"/>
    <w:rsid w:val="00F43630"/>
    <w:rsid w:val="00F44A92"/>
    <w:rsid w:val="00F44A95"/>
    <w:rsid w:val="00F44B09"/>
    <w:rsid w:val="00F45D71"/>
    <w:rsid w:val="00F467D4"/>
    <w:rsid w:val="00F471C7"/>
    <w:rsid w:val="00F473D8"/>
    <w:rsid w:val="00F47482"/>
    <w:rsid w:val="00F47920"/>
    <w:rsid w:val="00F479C0"/>
    <w:rsid w:val="00F47B81"/>
    <w:rsid w:val="00F47C7C"/>
    <w:rsid w:val="00F50A47"/>
    <w:rsid w:val="00F511FE"/>
    <w:rsid w:val="00F51997"/>
    <w:rsid w:val="00F51BF7"/>
    <w:rsid w:val="00F51CED"/>
    <w:rsid w:val="00F5214F"/>
    <w:rsid w:val="00F531BE"/>
    <w:rsid w:val="00F537CA"/>
    <w:rsid w:val="00F53CD1"/>
    <w:rsid w:val="00F54B23"/>
    <w:rsid w:val="00F551C8"/>
    <w:rsid w:val="00F555E2"/>
    <w:rsid w:val="00F55653"/>
    <w:rsid w:val="00F55756"/>
    <w:rsid w:val="00F55C6A"/>
    <w:rsid w:val="00F568D0"/>
    <w:rsid w:val="00F57198"/>
    <w:rsid w:val="00F60250"/>
    <w:rsid w:val="00F617E6"/>
    <w:rsid w:val="00F618B4"/>
    <w:rsid w:val="00F61DEB"/>
    <w:rsid w:val="00F61DEC"/>
    <w:rsid w:val="00F61E5E"/>
    <w:rsid w:val="00F620E6"/>
    <w:rsid w:val="00F637C5"/>
    <w:rsid w:val="00F6450D"/>
    <w:rsid w:val="00F64807"/>
    <w:rsid w:val="00F64BEA"/>
    <w:rsid w:val="00F64C47"/>
    <w:rsid w:val="00F6502C"/>
    <w:rsid w:val="00F65788"/>
    <w:rsid w:val="00F658E8"/>
    <w:rsid w:val="00F661A3"/>
    <w:rsid w:val="00F66306"/>
    <w:rsid w:val="00F66DF7"/>
    <w:rsid w:val="00F67922"/>
    <w:rsid w:val="00F703FB"/>
    <w:rsid w:val="00F706DD"/>
    <w:rsid w:val="00F70F05"/>
    <w:rsid w:val="00F71210"/>
    <w:rsid w:val="00F72A0E"/>
    <w:rsid w:val="00F72A8F"/>
    <w:rsid w:val="00F72AA3"/>
    <w:rsid w:val="00F72D26"/>
    <w:rsid w:val="00F72D79"/>
    <w:rsid w:val="00F72DAE"/>
    <w:rsid w:val="00F72F7F"/>
    <w:rsid w:val="00F732C7"/>
    <w:rsid w:val="00F732E4"/>
    <w:rsid w:val="00F7356F"/>
    <w:rsid w:val="00F73598"/>
    <w:rsid w:val="00F73DCA"/>
    <w:rsid w:val="00F73DE8"/>
    <w:rsid w:val="00F7488A"/>
    <w:rsid w:val="00F74D2F"/>
    <w:rsid w:val="00F75169"/>
    <w:rsid w:val="00F75942"/>
    <w:rsid w:val="00F764AB"/>
    <w:rsid w:val="00F7784D"/>
    <w:rsid w:val="00F80032"/>
    <w:rsid w:val="00F812CA"/>
    <w:rsid w:val="00F812CE"/>
    <w:rsid w:val="00F8152C"/>
    <w:rsid w:val="00F82202"/>
    <w:rsid w:val="00F8231E"/>
    <w:rsid w:val="00F836E1"/>
    <w:rsid w:val="00F83A4C"/>
    <w:rsid w:val="00F848EA"/>
    <w:rsid w:val="00F849D4"/>
    <w:rsid w:val="00F84C09"/>
    <w:rsid w:val="00F84E02"/>
    <w:rsid w:val="00F84E56"/>
    <w:rsid w:val="00F86986"/>
    <w:rsid w:val="00F874B3"/>
    <w:rsid w:val="00F876CF"/>
    <w:rsid w:val="00F90073"/>
    <w:rsid w:val="00F90408"/>
    <w:rsid w:val="00F9068C"/>
    <w:rsid w:val="00F90D58"/>
    <w:rsid w:val="00F914D9"/>
    <w:rsid w:val="00F9151F"/>
    <w:rsid w:val="00F91A7E"/>
    <w:rsid w:val="00F91F27"/>
    <w:rsid w:val="00F9255B"/>
    <w:rsid w:val="00F92A4B"/>
    <w:rsid w:val="00F933FD"/>
    <w:rsid w:val="00F93B7A"/>
    <w:rsid w:val="00F95B5E"/>
    <w:rsid w:val="00F95BDF"/>
    <w:rsid w:val="00F95E27"/>
    <w:rsid w:val="00F96C54"/>
    <w:rsid w:val="00F97738"/>
    <w:rsid w:val="00F978DF"/>
    <w:rsid w:val="00F97D21"/>
    <w:rsid w:val="00FA011F"/>
    <w:rsid w:val="00FA012B"/>
    <w:rsid w:val="00FA0164"/>
    <w:rsid w:val="00FA04B6"/>
    <w:rsid w:val="00FA09E5"/>
    <w:rsid w:val="00FA1B3E"/>
    <w:rsid w:val="00FA1C60"/>
    <w:rsid w:val="00FA267D"/>
    <w:rsid w:val="00FA3A3A"/>
    <w:rsid w:val="00FA3EDF"/>
    <w:rsid w:val="00FA465F"/>
    <w:rsid w:val="00FA477C"/>
    <w:rsid w:val="00FA47CC"/>
    <w:rsid w:val="00FA5166"/>
    <w:rsid w:val="00FA53F0"/>
    <w:rsid w:val="00FA55FC"/>
    <w:rsid w:val="00FA68C4"/>
    <w:rsid w:val="00FA6CB2"/>
    <w:rsid w:val="00FA6F98"/>
    <w:rsid w:val="00FB02A7"/>
    <w:rsid w:val="00FB0758"/>
    <w:rsid w:val="00FB1328"/>
    <w:rsid w:val="00FB19FD"/>
    <w:rsid w:val="00FB1D6F"/>
    <w:rsid w:val="00FB2695"/>
    <w:rsid w:val="00FB329D"/>
    <w:rsid w:val="00FB3A6C"/>
    <w:rsid w:val="00FB40DE"/>
    <w:rsid w:val="00FB419E"/>
    <w:rsid w:val="00FB4A53"/>
    <w:rsid w:val="00FB4FB8"/>
    <w:rsid w:val="00FB5056"/>
    <w:rsid w:val="00FB51A1"/>
    <w:rsid w:val="00FB5B2A"/>
    <w:rsid w:val="00FB5C0A"/>
    <w:rsid w:val="00FB6F24"/>
    <w:rsid w:val="00FB794F"/>
    <w:rsid w:val="00FB79E7"/>
    <w:rsid w:val="00FB7E66"/>
    <w:rsid w:val="00FB7FD6"/>
    <w:rsid w:val="00FC03EC"/>
    <w:rsid w:val="00FC0E69"/>
    <w:rsid w:val="00FC1524"/>
    <w:rsid w:val="00FC1C97"/>
    <w:rsid w:val="00FC1DB2"/>
    <w:rsid w:val="00FC3237"/>
    <w:rsid w:val="00FC47E1"/>
    <w:rsid w:val="00FC4E62"/>
    <w:rsid w:val="00FC4E82"/>
    <w:rsid w:val="00FC5B7D"/>
    <w:rsid w:val="00FC5C9B"/>
    <w:rsid w:val="00FC5DCA"/>
    <w:rsid w:val="00FC7522"/>
    <w:rsid w:val="00FD026E"/>
    <w:rsid w:val="00FD04FF"/>
    <w:rsid w:val="00FD0761"/>
    <w:rsid w:val="00FD0898"/>
    <w:rsid w:val="00FD0C2D"/>
    <w:rsid w:val="00FD0E83"/>
    <w:rsid w:val="00FD1083"/>
    <w:rsid w:val="00FD172B"/>
    <w:rsid w:val="00FD1CA9"/>
    <w:rsid w:val="00FD2BC2"/>
    <w:rsid w:val="00FD362E"/>
    <w:rsid w:val="00FD3633"/>
    <w:rsid w:val="00FD3F5F"/>
    <w:rsid w:val="00FD54DB"/>
    <w:rsid w:val="00FD558B"/>
    <w:rsid w:val="00FD5AAB"/>
    <w:rsid w:val="00FD7B5D"/>
    <w:rsid w:val="00FD7FBF"/>
    <w:rsid w:val="00FE080B"/>
    <w:rsid w:val="00FE0BC2"/>
    <w:rsid w:val="00FE102F"/>
    <w:rsid w:val="00FE1054"/>
    <w:rsid w:val="00FE1817"/>
    <w:rsid w:val="00FE1C2B"/>
    <w:rsid w:val="00FE2423"/>
    <w:rsid w:val="00FE2675"/>
    <w:rsid w:val="00FE3215"/>
    <w:rsid w:val="00FE3569"/>
    <w:rsid w:val="00FE3D88"/>
    <w:rsid w:val="00FE46BF"/>
    <w:rsid w:val="00FE4BDC"/>
    <w:rsid w:val="00FE4C20"/>
    <w:rsid w:val="00FE4D77"/>
    <w:rsid w:val="00FE5538"/>
    <w:rsid w:val="00FE5B0C"/>
    <w:rsid w:val="00FE5D05"/>
    <w:rsid w:val="00FE62CD"/>
    <w:rsid w:val="00FE6D83"/>
    <w:rsid w:val="00FE7FFE"/>
    <w:rsid w:val="00FF0798"/>
    <w:rsid w:val="00FF0CDA"/>
    <w:rsid w:val="00FF219C"/>
    <w:rsid w:val="00FF35D6"/>
    <w:rsid w:val="00FF3C41"/>
    <w:rsid w:val="00FF5429"/>
    <w:rsid w:val="00FF567E"/>
    <w:rsid w:val="00FF5DD4"/>
    <w:rsid w:val="00FF6283"/>
    <w:rsid w:val="00FF646F"/>
    <w:rsid w:val="00FF6786"/>
    <w:rsid w:val="00FF68B4"/>
    <w:rsid w:val="00FF696B"/>
    <w:rsid w:val="00FF6DC4"/>
    <w:rsid w:val="00FF73D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16C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88B"/>
    <w:pPr>
      <w:tabs>
        <w:tab w:val="left" w:pos="1134"/>
        <w:tab w:val="left" w:pos="2268"/>
        <w:tab w:val="left" w:pos="3402"/>
        <w:tab w:val="left" w:pos="4536"/>
        <w:tab w:val="left" w:pos="5670"/>
      </w:tabs>
      <w:spacing w:line="288" w:lineRule="auto"/>
      <w:jc w:val="both"/>
    </w:pPr>
    <w:rPr>
      <w:rFonts w:ascii="Verdana" w:hAnsi="Verdana"/>
      <w:spacing w:val="6"/>
      <w:sz w:val="19"/>
    </w:rPr>
  </w:style>
  <w:style w:type="paragraph" w:styleId="Overskrift1">
    <w:name w:val="heading 1"/>
    <w:aliases w:val="h1,A MAJOR/BOLD,Schedheading,Heading 1(Report Only),h1 chapter heading,Section Heading,H1,Attribute Heading 1,Roman 14 B Heading,Roman 14 B Heading1,Roman 14 B Heading2,Roman 14 B Heading11,new page/chapter,1st level,(Alt+1),Part,Level 1,2"/>
    <w:basedOn w:val="Normal"/>
    <w:next w:val="Normal"/>
    <w:link w:val="Overskrift1Tegn"/>
    <w:qFormat/>
    <w:rsid w:val="002855A0"/>
    <w:pPr>
      <w:keepNext/>
      <w:numPr>
        <w:numId w:val="3"/>
      </w:numPr>
      <w:tabs>
        <w:tab w:val="clear" w:pos="435"/>
        <w:tab w:val="clear" w:pos="1134"/>
        <w:tab w:val="num" w:pos="577"/>
      </w:tabs>
      <w:spacing w:beforeLines="150" w:before="360" w:after="120"/>
      <w:ind w:left="851"/>
      <w:outlineLvl w:val="0"/>
    </w:pPr>
    <w:rPr>
      <w:b/>
      <w:color w:val="000000"/>
    </w:rPr>
  </w:style>
  <w:style w:type="paragraph" w:styleId="Overskrift2">
    <w:name w:val="heading 2"/>
    <w:aliases w:val="Overskrift 2 Tegn1,Overskrift 2 Tegn Tegn,Heading B,H2,h2,(Alt+2),Attribute Heading 2,L2,Level 2,Level Heading 2,H21,H22,H23,H211,H221,H24,H212,H222,H231,H2111,H2211,h2 (TOC),Chapter Title,hoofdstuk 1.1,headline,Level 2 Topic Heading"/>
    <w:basedOn w:val="Normal"/>
    <w:link w:val="Overskrift2Tegn"/>
    <w:qFormat/>
    <w:rsid w:val="00707542"/>
    <w:pPr>
      <w:numPr>
        <w:ilvl w:val="1"/>
        <w:numId w:val="3"/>
      </w:numPr>
      <w:tabs>
        <w:tab w:val="clear" w:pos="1134"/>
      </w:tabs>
      <w:spacing w:before="120"/>
      <w:outlineLvl w:val="1"/>
    </w:pPr>
    <w:rPr>
      <w:color w:val="000000"/>
      <w14:scene3d>
        <w14:camera w14:prst="orthographicFront"/>
        <w14:lightRig w14:rig="threePt" w14:dir="t">
          <w14:rot w14:lat="0" w14:lon="0" w14:rev="0"/>
        </w14:lightRig>
      </w14:scene3d>
    </w:rPr>
  </w:style>
  <w:style w:type="paragraph" w:styleId="Overskrift3">
    <w:name w:val="heading 3"/>
    <w:aliases w:val="Overskrift 3A,Overskrift 3 Tegn1 Tegn,Overskrift 3 Tegn1,H3,H31,h3,Table Attribute Heading,Heading C,(Alt+3),L3,h31,h32,h311,h33,h312,h34,h313,h35,h314,h36,h315,h37,h316,h38,h317,h39,h318,h310,h319,h3110,h320,h3111,h321,h331,h3121,h341,P"/>
    <w:basedOn w:val="Normal"/>
    <w:next w:val="Normal"/>
    <w:link w:val="Overskrift3Tegn"/>
    <w:qFormat/>
    <w:rsid w:val="00707542"/>
    <w:pPr>
      <w:numPr>
        <w:ilvl w:val="2"/>
        <w:numId w:val="3"/>
      </w:numPr>
      <w:tabs>
        <w:tab w:val="clear" w:pos="1134"/>
        <w:tab w:val="clear" w:pos="2268"/>
      </w:tabs>
      <w:spacing w:before="120"/>
      <w:outlineLvl w:val="2"/>
    </w:pPr>
    <w:rPr>
      <w:rFonts w:cs="Arial"/>
      <w:bCs/>
      <w:szCs w:val="26"/>
    </w:rPr>
  </w:style>
  <w:style w:type="paragraph" w:styleId="Overskrift4">
    <w:name w:val="heading 4"/>
    <w:aliases w:val="h4,Second Level Heading HM,Subhead C,Heading Four,heading 4,H4,Exhibit,Level 2 - a,Paragraph numbering,(Alt+4),H41,(Alt+4)1,H42,(Alt+4)2,H43,(Alt+4)3,H44,(Alt+4)4,H45,(Alt+4)5,H411,(Alt+4)11,H421,(Alt+4)21,H431,(Alt+4)31,H46,(Alt+4)6,H412"/>
    <w:basedOn w:val="Overskrift3"/>
    <w:qFormat/>
    <w:rsid w:val="0022096C"/>
    <w:pPr>
      <w:keepNext/>
      <w:numPr>
        <w:ilvl w:val="3"/>
      </w:numPr>
      <w:tabs>
        <w:tab w:val="clear" w:pos="3402"/>
        <w:tab w:val="clear" w:pos="4536"/>
        <w:tab w:val="clear" w:pos="5670"/>
        <w:tab w:val="left" w:pos="2693"/>
      </w:tabs>
      <w:spacing w:afterLines="300"/>
      <w:outlineLvl w:val="3"/>
    </w:pPr>
  </w:style>
  <w:style w:type="paragraph" w:styleId="Overskrift5">
    <w:name w:val="heading 5"/>
    <w:aliases w:val="Heading 5(unused),Level 3 - (i),Third Level Heading,h5,Response Type,Response Type1,Response Type2,Response Type3,Response Type4,Response Type5,Response Type6,Response Type7,Appendix A to X,Heading 5   Appendix A to X,H5,Subheading,l5,5,Par"/>
    <w:basedOn w:val="Normal"/>
    <w:next w:val="Normal"/>
    <w:qFormat/>
    <w:rsid w:val="001421D5"/>
    <w:pPr>
      <w:numPr>
        <w:ilvl w:val="4"/>
        <w:numId w:val="3"/>
      </w:numPr>
      <w:spacing w:before="240" w:after="60"/>
      <w:outlineLvl w:val="4"/>
    </w:pPr>
    <w:rPr>
      <w:b/>
      <w:bCs/>
      <w:i/>
      <w:iCs/>
      <w:sz w:val="26"/>
      <w:szCs w:val="26"/>
    </w:rPr>
  </w:style>
  <w:style w:type="paragraph" w:styleId="Overskrift6">
    <w:name w:val="heading 6"/>
    <w:aliases w:val="Sub / Sub / Sub / Sub Heading,h6,Heading 6(unused),Legal Level 1.,L1 PIP,Heading 6  Appendix Y &amp; Z,Lev 6,H6 DO NOT USE,Bullet list,PA Appendix,H6,H61,PR14,bullet2,Blank 2,H62,H63,H64,H65,H66,H67,H68,H69,H610,H611,H612,H613,H614,H615,H616"/>
    <w:basedOn w:val="Normal"/>
    <w:next w:val="Normal"/>
    <w:qFormat/>
    <w:rsid w:val="001421D5"/>
    <w:pPr>
      <w:numPr>
        <w:ilvl w:val="5"/>
        <w:numId w:val="3"/>
      </w:numPr>
      <w:spacing w:before="240" w:after="60"/>
      <w:outlineLvl w:val="5"/>
    </w:pPr>
    <w:rPr>
      <w:rFonts w:ascii="Times New Roman" w:hAnsi="Times New Roman"/>
      <w:b/>
      <w:bCs/>
      <w:sz w:val="22"/>
      <w:szCs w:val="22"/>
    </w:rPr>
  </w:style>
  <w:style w:type="paragraph" w:styleId="Overskrift7">
    <w:name w:val="heading 7"/>
    <w:aliases w:val="Heading 7(unused),Legal Level 1.1.,L2 PIP,Lev 7,H7DO NOT USE,PA Appendix Major,Blank 3,Simple arabic numbers,h7,DTSÜberschrift 7,Heading 7a,ITT t7,level1-noHeading,E1 Marginal,H7,Subpara 4,Heading 7 CFMU,Appendix Major"/>
    <w:basedOn w:val="Normal"/>
    <w:next w:val="Normal"/>
    <w:qFormat/>
    <w:rsid w:val="001421D5"/>
    <w:pPr>
      <w:numPr>
        <w:ilvl w:val="6"/>
        <w:numId w:val="3"/>
      </w:numPr>
      <w:spacing w:before="240" w:after="60"/>
      <w:outlineLvl w:val="6"/>
    </w:pPr>
    <w:rPr>
      <w:rFonts w:ascii="Times New Roman" w:hAnsi="Times New Roman"/>
      <w:sz w:val="24"/>
      <w:szCs w:val="24"/>
    </w:rPr>
  </w:style>
  <w:style w:type="paragraph" w:styleId="Overskrift8">
    <w:name w:val="heading 8"/>
    <w:aliases w:val="Legal Level 1.1.1.,Lev 8,h8 DO NOT USE,PA Appendix Minor,Blank 4,Heading 8(unused),h8,Heading 8a,ITT t8,level2(a),E2 Marginal,H8,Subpara 5,Vedlegg,Appendix Minor,Heading 8 (do not use),figure title,ft"/>
    <w:basedOn w:val="Normal"/>
    <w:next w:val="Normal"/>
    <w:qFormat/>
    <w:rsid w:val="001421D5"/>
    <w:pPr>
      <w:numPr>
        <w:ilvl w:val="7"/>
        <w:numId w:val="3"/>
      </w:numPr>
      <w:spacing w:before="240" w:after="60"/>
      <w:outlineLvl w:val="7"/>
    </w:pPr>
    <w:rPr>
      <w:rFonts w:ascii="Times New Roman" w:hAnsi="Times New Roman"/>
      <w:i/>
      <w:iCs/>
      <w:sz w:val="24"/>
      <w:szCs w:val="24"/>
    </w:rPr>
  </w:style>
  <w:style w:type="paragraph" w:styleId="Overskrift9">
    <w:name w:val="heading 9"/>
    <w:aliases w:val="Heading 9 (defunct),Legal Level 1.1.1.1.,Lev 9,h9 DO NOT USE,App Heading,Titre 10,App1,Blank 5,appendix,Heading 9a,ITT t9,level3(i),E3 Marginal,H9,Subpara 6,Uvedl,Heading 9 (RFQ),Heading 9 (do not use),table title,tt"/>
    <w:basedOn w:val="Normal"/>
    <w:next w:val="Normal"/>
    <w:qFormat/>
    <w:rsid w:val="001421D5"/>
    <w:pPr>
      <w:numPr>
        <w:ilvl w:val="8"/>
        <w:numId w:val="3"/>
      </w:num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rsid w:val="00BA67BF"/>
    <w:pPr>
      <w:framePr w:hSpace="180" w:wrap="around" w:vAnchor="page" w:hAnchor="margin" w:y="4865"/>
      <w:spacing w:line="281" w:lineRule="auto"/>
    </w:pPr>
    <w:rPr>
      <w:rFonts w:ascii="Futura Book" w:hAnsi="Futura Book"/>
    </w:rPr>
  </w:style>
  <w:style w:type="paragraph" w:styleId="Brdtekst2">
    <w:name w:val="Body Text 2"/>
    <w:basedOn w:val="Normal"/>
    <w:rsid w:val="00BA67BF"/>
    <w:pPr>
      <w:spacing w:line="281" w:lineRule="auto"/>
    </w:pPr>
    <w:rPr>
      <w:rFonts w:ascii="Futura Book" w:hAnsi="Futura Book"/>
      <w:sz w:val="21"/>
    </w:rPr>
  </w:style>
  <w:style w:type="paragraph" w:styleId="Dokumentoversigt">
    <w:name w:val="Document Map"/>
    <w:basedOn w:val="Normal"/>
    <w:semiHidden/>
    <w:rsid w:val="00BA67BF"/>
    <w:pPr>
      <w:shd w:val="clear" w:color="auto" w:fill="000080"/>
    </w:pPr>
    <w:rPr>
      <w:rFonts w:ascii="Tahoma" w:hAnsi="Tahoma"/>
    </w:rPr>
  </w:style>
  <w:style w:type="paragraph" w:styleId="Sidehoved">
    <w:name w:val="header"/>
    <w:basedOn w:val="Normal"/>
    <w:rsid w:val="00BA67BF"/>
    <w:pPr>
      <w:tabs>
        <w:tab w:val="center" w:pos="4819"/>
        <w:tab w:val="right" w:pos="9638"/>
      </w:tabs>
    </w:pPr>
  </w:style>
  <w:style w:type="paragraph" w:styleId="Sidefod">
    <w:name w:val="footer"/>
    <w:basedOn w:val="Normal"/>
    <w:link w:val="SidefodTegn"/>
    <w:uiPriority w:val="99"/>
    <w:rsid w:val="00BA67BF"/>
    <w:pPr>
      <w:tabs>
        <w:tab w:val="center" w:pos="4819"/>
        <w:tab w:val="right" w:pos="9638"/>
      </w:tabs>
    </w:pPr>
  </w:style>
  <w:style w:type="paragraph" w:styleId="Brdtekst3">
    <w:name w:val="Body Text 3"/>
    <w:basedOn w:val="Normal"/>
    <w:rsid w:val="00BA67BF"/>
    <w:rPr>
      <w:sz w:val="22"/>
    </w:rPr>
  </w:style>
  <w:style w:type="paragraph" w:styleId="Brdtekstindrykning">
    <w:name w:val="Body Text Indent"/>
    <w:basedOn w:val="Normal"/>
    <w:rsid w:val="00BA67BF"/>
    <w:pPr>
      <w:ind w:left="1"/>
    </w:pPr>
  </w:style>
  <w:style w:type="paragraph" w:customStyle="1" w:styleId="Dokumenttitel">
    <w:name w:val="Dokumenttitel"/>
    <w:basedOn w:val="Normal"/>
    <w:rsid w:val="004F69E4"/>
    <w:pPr>
      <w:spacing w:before="720" w:after="480"/>
      <w:jc w:val="center"/>
    </w:pPr>
    <w:rPr>
      <w:caps/>
      <w:sz w:val="28"/>
      <w:szCs w:val="28"/>
    </w:rPr>
  </w:style>
  <w:style w:type="paragraph" w:styleId="Brdtekstindrykning2">
    <w:name w:val="Body Text Indent 2"/>
    <w:basedOn w:val="Normal"/>
    <w:rsid w:val="00BA67BF"/>
    <w:pPr>
      <w:ind w:left="11"/>
    </w:pPr>
  </w:style>
  <w:style w:type="paragraph" w:styleId="Indholdsfortegnelse1">
    <w:name w:val="toc 1"/>
    <w:basedOn w:val="Normal"/>
    <w:next w:val="Normal"/>
    <w:uiPriority w:val="39"/>
    <w:qFormat/>
    <w:rsid w:val="00790108"/>
    <w:pPr>
      <w:tabs>
        <w:tab w:val="clear" w:pos="1134"/>
        <w:tab w:val="clear" w:pos="2268"/>
        <w:tab w:val="clear" w:pos="3402"/>
        <w:tab w:val="clear" w:pos="4536"/>
        <w:tab w:val="clear" w:pos="5670"/>
        <w:tab w:val="left" w:pos="1418"/>
        <w:tab w:val="right" w:leader="dot" w:pos="9072"/>
      </w:tabs>
      <w:spacing w:before="120" w:after="120"/>
      <w:ind w:left="1418" w:hanging="851"/>
      <w:jc w:val="left"/>
    </w:pPr>
    <w:rPr>
      <w:rFonts w:cs="Arial"/>
      <w:bCs/>
      <w:caps/>
      <w:noProof/>
      <w:szCs w:val="24"/>
    </w:rPr>
  </w:style>
  <w:style w:type="paragraph" w:styleId="Indholdsfortegnelse2">
    <w:name w:val="toc 2"/>
    <w:basedOn w:val="Normal"/>
    <w:next w:val="Normal"/>
    <w:autoRedefine/>
    <w:uiPriority w:val="39"/>
    <w:qFormat/>
    <w:rsid w:val="00344AA5"/>
    <w:pPr>
      <w:tabs>
        <w:tab w:val="clear" w:pos="1134"/>
        <w:tab w:val="clear" w:pos="2268"/>
        <w:tab w:val="clear" w:pos="3402"/>
        <w:tab w:val="clear" w:pos="4536"/>
        <w:tab w:val="clear" w:pos="5670"/>
        <w:tab w:val="left" w:pos="1418"/>
        <w:tab w:val="right" w:leader="dot" w:pos="9072"/>
      </w:tabs>
      <w:ind w:left="1418" w:hanging="851"/>
      <w:jc w:val="left"/>
    </w:pPr>
    <w:rPr>
      <w:szCs w:val="24"/>
    </w:rPr>
  </w:style>
  <w:style w:type="paragraph" w:styleId="Indholdsfortegnelse3">
    <w:name w:val="toc 3"/>
    <w:basedOn w:val="Normal"/>
    <w:next w:val="Normal"/>
    <w:autoRedefine/>
    <w:uiPriority w:val="39"/>
    <w:qFormat/>
    <w:rsid w:val="00344AA5"/>
    <w:pPr>
      <w:tabs>
        <w:tab w:val="clear" w:pos="1134"/>
        <w:tab w:val="clear" w:pos="2268"/>
        <w:tab w:val="clear" w:pos="3402"/>
        <w:tab w:val="clear" w:pos="4536"/>
        <w:tab w:val="clear" w:pos="5670"/>
        <w:tab w:val="left" w:pos="1418"/>
        <w:tab w:val="right" w:leader="dot" w:pos="9072"/>
      </w:tabs>
      <w:ind w:left="1418" w:hanging="851"/>
      <w:jc w:val="left"/>
    </w:pPr>
    <w:rPr>
      <w:iCs/>
      <w:szCs w:val="24"/>
    </w:rPr>
  </w:style>
  <w:style w:type="paragraph" w:styleId="Indholdsfortegnelse4">
    <w:name w:val="toc 4"/>
    <w:basedOn w:val="Normal"/>
    <w:next w:val="Normal"/>
    <w:autoRedefine/>
    <w:uiPriority w:val="39"/>
    <w:rsid w:val="00BA67BF"/>
    <w:pPr>
      <w:tabs>
        <w:tab w:val="clear" w:pos="1134"/>
        <w:tab w:val="clear" w:pos="2268"/>
        <w:tab w:val="clear" w:pos="3402"/>
        <w:tab w:val="clear" w:pos="4536"/>
        <w:tab w:val="clear" w:pos="5670"/>
      </w:tabs>
      <w:ind w:left="660"/>
      <w:jc w:val="left"/>
    </w:pPr>
    <w:rPr>
      <w:rFonts w:ascii="Times New Roman" w:hAnsi="Times New Roman"/>
      <w:szCs w:val="21"/>
    </w:rPr>
  </w:style>
  <w:style w:type="paragraph" w:styleId="Indholdsfortegnelse5">
    <w:name w:val="toc 5"/>
    <w:basedOn w:val="Normal"/>
    <w:next w:val="Normal"/>
    <w:autoRedefine/>
    <w:uiPriority w:val="39"/>
    <w:rsid w:val="00BA67BF"/>
    <w:pPr>
      <w:tabs>
        <w:tab w:val="clear" w:pos="1134"/>
        <w:tab w:val="clear" w:pos="2268"/>
        <w:tab w:val="clear" w:pos="3402"/>
        <w:tab w:val="clear" w:pos="4536"/>
        <w:tab w:val="clear" w:pos="5670"/>
      </w:tabs>
      <w:ind w:left="880"/>
      <w:jc w:val="left"/>
    </w:pPr>
    <w:rPr>
      <w:rFonts w:ascii="Times New Roman" w:hAnsi="Times New Roman"/>
      <w:szCs w:val="21"/>
    </w:rPr>
  </w:style>
  <w:style w:type="paragraph" w:styleId="Indholdsfortegnelse6">
    <w:name w:val="toc 6"/>
    <w:basedOn w:val="Normal"/>
    <w:next w:val="Normal"/>
    <w:autoRedefine/>
    <w:uiPriority w:val="39"/>
    <w:rsid w:val="00BA67BF"/>
    <w:pPr>
      <w:tabs>
        <w:tab w:val="clear" w:pos="1134"/>
        <w:tab w:val="clear" w:pos="2268"/>
        <w:tab w:val="clear" w:pos="3402"/>
        <w:tab w:val="clear" w:pos="4536"/>
        <w:tab w:val="clear" w:pos="5670"/>
      </w:tabs>
      <w:ind w:left="1100"/>
      <w:jc w:val="left"/>
    </w:pPr>
    <w:rPr>
      <w:rFonts w:ascii="Times New Roman" w:hAnsi="Times New Roman"/>
      <w:szCs w:val="21"/>
    </w:rPr>
  </w:style>
  <w:style w:type="paragraph" w:styleId="Indholdsfortegnelse7">
    <w:name w:val="toc 7"/>
    <w:basedOn w:val="Normal"/>
    <w:next w:val="Normal"/>
    <w:autoRedefine/>
    <w:uiPriority w:val="39"/>
    <w:rsid w:val="00BA67BF"/>
    <w:pPr>
      <w:tabs>
        <w:tab w:val="clear" w:pos="1134"/>
        <w:tab w:val="clear" w:pos="2268"/>
        <w:tab w:val="clear" w:pos="3402"/>
        <w:tab w:val="clear" w:pos="4536"/>
        <w:tab w:val="clear" w:pos="5670"/>
      </w:tabs>
      <w:ind w:left="1320"/>
      <w:jc w:val="left"/>
    </w:pPr>
    <w:rPr>
      <w:rFonts w:ascii="Times New Roman" w:hAnsi="Times New Roman"/>
      <w:szCs w:val="21"/>
    </w:rPr>
  </w:style>
  <w:style w:type="paragraph" w:styleId="Indholdsfortegnelse8">
    <w:name w:val="toc 8"/>
    <w:basedOn w:val="Normal"/>
    <w:next w:val="Normal"/>
    <w:autoRedefine/>
    <w:uiPriority w:val="39"/>
    <w:rsid w:val="00BA67BF"/>
    <w:pPr>
      <w:tabs>
        <w:tab w:val="clear" w:pos="1134"/>
        <w:tab w:val="clear" w:pos="2268"/>
        <w:tab w:val="clear" w:pos="3402"/>
        <w:tab w:val="clear" w:pos="4536"/>
        <w:tab w:val="clear" w:pos="5670"/>
      </w:tabs>
      <w:ind w:left="1540"/>
      <w:jc w:val="left"/>
    </w:pPr>
    <w:rPr>
      <w:rFonts w:ascii="Times New Roman" w:hAnsi="Times New Roman"/>
      <w:szCs w:val="21"/>
    </w:rPr>
  </w:style>
  <w:style w:type="paragraph" w:styleId="Indholdsfortegnelse9">
    <w:name w:val="toc 9"/>
    <w:basedOn w:val="Normal"/>
    <w:next w:val="Normal"/>
    <w:autoRedefine/>
    <w:uiPriority w:val="39"/>
    <w:rsid w:val="00BA67BF"/>
    <w:pPr>
      <w:tabs>
        <w:tab w:val="clear" w:pos="1134"/>
        <w:tab w:val="clear" w:pos="2268"/>
        <w:tab w:val="clear" w:pos="3402"/>
        <w:tab w:val="clear" w:pos="4536"/>
        <w:tab w:val="clear" w:pos="5670"/>
      </w:tabs>
      <w:ind w:left="1760"/>
      <w:jc w:val="left"/>
    </w:pPr>
    <w:rPr>
      <w:rFonts w:ascii="Times New Roman" w:hAnsi="Times New Roman"/>
      <w:szCs w:val="21"/>
    </w:rPr>
  </w:style>
  <w:style w:type="character" w:styleId="Hyperlink">
    <w:name w:val="Hyperlink"/>
    <w:basedOn w:val="Standardskrifttypeiafsnit"/>
    <w:uiPriority w:val="99"/>
    <w:rsid w:val="00BA67BF"/>
    <w:rPr>
      <w:color w:val="0000FF"/>
      <w:u w:val="single"/>
    </w:rPr>
  </w:style>
  <w:style w:type="character" w:styleId="BesgtLink">
    <w:name w:val="FollowedHyperlink"/>
    <w:basedOn w:val="Standardskrifttypeiafsnit"/>
    <w:rsid w:val="00BA67BF"/>
    <w:rPr>
      <w:color w:val="800080"/>
      <w:u w:val="single"/>
    </w:rPr>
  </w:style>
  <w:style w:type="paragraph" w:styleId="Titel">
    <w:name w:val="Title"/>
    <w:basedOn w:val="Normal"/>
    <w:qFormat/>
    <w:rsid w:val="00BA67BF"/>
    <w:pPr>
      <w:tabs>
        <w:tab w:val="clear" w:pos="1134"/>
        <w:tab w:val="clear" w:pos="2268"/>
        <w:tab w:val="clear" w:pos="3402"/>
        <w:tab w:val="clear" w:pos="4536"/>
        <w:tab w:val="clear" w:pos="5670"/>
      </w:tabs>
      <w:spacing w:line="240" w:lineRule="auto"/>
      <w:jc w:val="center"/>
    </w:pPr>
    <w:rPr>
      <w:rFonts w:eastAsia="Times New Roman"/>
      <w:sz w:val="72"/>
      <w:lang w:val="en-GB"/>
    </w:rPr>
  </w:style>
  <w:style w:type="paragraph" w:customStyle="1" w:styleId="Punkter">
    <w:name w:val="Punkter"/>
    <w:basedOn w:val="Normal"/>
    <w:rsid w:val="00BA67BF"/>
    <w:pPr>
      <w:numPr>
        <w:numId w:val="2"/>
      </w:numPr>
      <w:ind w:left="714" w:hanging="357"/>
      <w:jc w:val="left"/>
    </w:pPr>
  </w:style>
  <w:style w:type="paragraph" w:customStyle="1" w:styleId="punkt2">
    <w:name w:val="punkt 2"/>
    <w:basedOn w:val="Punkter"/>
    <w:rsid w:val="00BA67BF"/>
    <w:pPr>
      <w:numPr>
        <w:numId w:val="1"/>
      </w:numPr>
    </w:pPr>
  </w:style>
  <w:style w:type="paragraph" w:customStyle="1" w:styleId="TypografiDokumenttitelKapitler">
    <w:name w:val="Typografi Dokumenttitel + Kapitæler"/>
    <w:basedOn w:val="Dokumenttitel"/>
    <w:rsid w:val="00BB288B"/>
    <w:rPr>
      <w:b/>
      <w:bCs/>
      <w:caps w:val="0"/>
    </w:rPr>
  </w:style>
  <w:style w:type="paragraph" w:customStyle="1" w:styleId="DokumenttitelFr144pkt">
    <w:name w:val="Dokumenttitel + Før:  144 pkt."/>
    <w:aliases w:val="Nederst: (Enkelt,Automatisk,0,75 pkt. Stre..."/>
    <w:basedOn w:val="Dokumenttitel"/>
    <w:rsid w:val="009E06E5"/>
    <w:pPr>
      <w:pBdr>
        <w:bottom w:val="single" w:sz="6" w:space="1" w:color="auto"/>
      </w:pBdr>
      <w:tabs>
        <w:tab w:val="center" w:pos="4249"/>
        <w:tab w:val="right" w:pos="8499"/>
      </w:tabs>
      <w:spacing w:beforeLines="1200"/>
    </w:pPr>
  </w:style>
  <w:style w:type="paragraph" w:customStyle="1" w:styleId="TypografiOverskrift2Efter12pkt">
    <w:name w:val="Typografi Overskrift 2 + Efter:  12 pkt."/>
    <w:basedOn w:val="Overskrift2"/>
    <w:rsid w:val="001C6265"/>
    <w:pPr>
      <w:spacing w:before="60"/>
    </w:pPr>
    <w:rPr>
      <w:rFonts w:eastAsia="Times New Roman"/>
    </w:rPr>
  </w:style>
  <w:style w:type="numbering" w:customStyle="1" w:styleId="TypografiPunkttegn">
    <w:name w:val="Typografi Punkttegn"/>
    <w:basedOn w:val="Ingenoversigt"/>
    <w:rsid w:val="00DC31CA"/>
    <w:pPr>
      <w:numPr>
        <w:numId w:val="4"/>
      </w:numPr>
    </w:pPr>
  </w:style>
  <w:style w:type="numbering" w:customStyle="1" w:styleId="TypografiFlereniveauer">
    <w:name w:val="Typografi Flere niveauer"/>
    <w:basedOn w:val="Ingenoversigt"/>
    <w:rsid w:val="005734EB"/>
    <w:pPr>
      <w:numPr>
        <w:numId w:val="5"/>
      </w:numPr>
    </w:pPr>
  </w:style>
  <w:style w:type="numbering" w:customStyle="1" w:styleId="TypografiPunkttegn1">
    <w:name w:val="Typografi Punkttegn1"/>
    <w:basedOn w:val="Ingenoversigt"/>
    <w:rsid w:val="00D235D2"/>
    <w:pPr>
      <w:numPr>
        <w:numId w:val="6"/>
      </w:numPr>
    </w:pPr>
  </w:style>
  <w:style w:type="paragraph" w:customStyle="1" w:styleId="TypografiOverskrift1Fr15linje">
    <w:name w:val="Typografi Overskrift 1 + Før:  15 linje"/>
    <w:basedOn w:val="Overskrift1"/>
    <w:rsid w:val="004F0468"/>
    <w:pPr>
      <w:keepNext w:val="0"/>
    </w:pPr>
    <w:rPr>
      <w:rFonts w:eastAsia="Times New Roman"/>
      <w:bCs/>
    </w:rPr>
  </w:style>
  <w:style w:type="paragraph" w:customStyle="1" w:styleId="TypografiTypografiOverskrift1Fr15linjeFr15linje">
    <w:name w:val="Typografi Typografi Overskrift 1 + Før:  15 linje + Før:  15 linje"/>
    <w:basedOn w:val="TypografiOverskrift1Fr15linje"/>
    <w:next w:val="Overskrift2"/>
    <w:rsid w:val="00C35A33"/>
  </w:style>
  <w:style w:type="paragraph" w:customStyle="1" w:styleId="TypografiOverskrift4Efter3linje">
    <w:name w:val="Typografi Overskrift 4 + Efter:  3 linje"/>
    <w:basedOn w:val="Overskrift4"/>
    <w:rsid w:val="0022096C"/>
    <w:pPr>
      <w:spacing w:afterLines="0"/>
    </w:pPr>
    <w:rPr>
      <w:rFonts w:eastAsia="Times New Roman" w:cs="Times New Roman"/>
      <w:bCs w:val="0"/>
      <w:szCs w:val="20"/>
    </w:rPr>
  </w:style>
  <w:style w:type="paragraph" w:customStyle="1" w:styleId="Indrykkettekst">
    <w:name w:val="Indrykket tekst"/>
    <w:basedOn w:val="Normal"/>
    <w:rsid w:val="004920C0"/>
    <w:pPr>
      <w:spacing w:before="12"/>
      <w:ind w:left="709"/>
    </w:pPr>
  </w:style>
  <w:style w:type="paragraph" w:customStyle="1" w:styleId="Bundlogo">
    <w:name w:val="Bundlogo"/>
    <w:basedOn w:val="Normal"/>
    <w:rsid w:val="00A2335C"/>
    <w:pPr>
      <w:framePr w:w="10206" w:hSpace="142" w:vSpace="142" w:wrap="around" w:vAnchor="page" w:hAnchor="page" w:xAlign="center" w:y="15310"/>
      <w:tabs>
        <w:tab w:val="right" w:pos="1162"/>
      </w:tabs>
      <w:spacing w:line="360" w:lineRule="auto"/>
      <w:jc w:val="center"/>
    </w:pPr>
    <w:rPr>
      <w:rFonts w:ascii="Arial" w:hAnsi="Arial"/>
      <w:spacing w:val="0"/>
      <w:sz w:val="15"/>
    </w:rPr>
  </w:style>
  <w:style w:type="paragraph" w:customStyle="1" w:styleId="Logotop">
    <w:name w:val="Logo top"/>
    <w:basedOn w:val="Normal"/>
    <w:rsid w:val="00A2335C"/>
    <w:pPr>
      <w:framePr w:w="3686" w:wrap="around" w:vAnchor="page" w:hAnchor="page" w:x="7485" w:y="568"/>
      <w:spacing w:line="360" w:lineRule="auto"/>
    </w:pPr>
    <w:rPr>
      <w:spacing w:val="0"/>
      <w:sz w:val="20"/>
    </w:rPr>
  </w:style>
  <w:style w:type="paragraph" w:customStyle="1" w:styleId="Logobund">
    <w:name w:val="Logo bund"/>
    <w:basedOn w:val="Normal"/>
    <w:rsid w:val="00A2335C"/>
    <w:pPr>
      <w:framePr w:w="10206" w:wrap="around" w:vAnchor="page" w:hAnchor="page" w:xAlign="center" w:y="15480"/>
      <w:spacing w:line="360" w:lineRule="auto"/>
    </w:pPr>
    <w:rPr>
      <w:spacing w:val="0"/>
      <w:sz w:val="20"/>
    </w:rPr>
  </w:style>
  <w:style w:type="character" w:styleId="Kommentarhenvisning">
    <w:name w:val="annotation reference"/>
    <w:basedOn w:val="Standardskrifttypeiafsnit"/>
    <w:rsid w:val="001000EA"/>
    <w:rPr>
      <w:sz w:val="16"/>
      <w:szCs w:val="16"/>
    </w:rPr>
  </w:style>
  <w:style w:type="paragraph" w:styleId="Kommentartekst">
    <w:name w:val="annotation text"/>
    <w:basedOn w:val="Normal"/>
    <w:link w:val="KommentartekstTegn"/>
    <w:rsid w:val="001000EA"/>
    <w:pPr>
      <w:ind w:left="1106" w:hanging="1106"/>
    </w:pPr>
    <w:rPr>
      <w:sz w:val="20"/>
    </w:rPr>
  </w:style>
  <w:style w:type="character" w:customStyle="1" w:styleId="KommentartekstTegn">
    <w:name w:val="Kommentartekst Tegn"/>
    <w:basedOn w:val="Standardskrifttypeiafsnit"/>
    <w:link w:val="Kommentartekst"/>
    <w:uiPriority w:val="99"/>
    <w:rsid w:val="001000EA"/>
    <w:rPr>
      <w:rFonts w:ascii="Verdana" w:hAnsi="Verdana"/>
      <w:spacing w:val="6"/>
    </w:rPr>
  </w:style>
  <w:style w:type="paragraph" w:styleId="Markeringsbobletekst">
    <w:name w:val="Balloon Text"/>
    <w:basedOn w:val="Normal"/>
    <w:link w:val="MarkeringsbobletekstTegn"/>
    <w:rsid w:val="001000E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1000EA"/>
    <w:rPr>
      <w:rFonts w:ascii="Tahoma" w:hAnsi="Tahoma" w:cs="Tahoma"/>
      <w:spacing w:val="6"/>
      <w:sz w:val="16"/>
      <w:szCs w:val="16"/>
    </w:rPr>
  </w:style>
  <w:style w:type="paragraph" w:styleId="Kommentaremne">
    <w:name w:val="annotation subject"/>
    <w:basedOn w:val="Kommentartekst"/>
    <w:next w:val="Kommentartekst"/>
    <w:link w:val="KommentaremneTegn"/>
    <w:rsid w:val="001000EA"/>
    <w:rPr>
      <w:b/>
      <w:bCs/>
    </w:rPr>
  </w:style>
  <w:style w:type="character" w:customStyle="1" w:styleId="KommentaremneTegn">
    <w:name w:val="Kommentaremne Tegn"/>
    <w:basedOn w:val="KommentartekstTegn"/>
    <w:link w:val="Kommentaremne"/>
    <w:rsid w:val="001000EA"/>
    <w:rPr>
      <w:rFonts w:ascii="Verdana" w:hAnsi="Verdana"/>
      <w:b/>
      <w:bCs/>
      <w:spacing w:val="6"/>
    </w:rPr>
  </w:style>
  <w:style w:type="paragraph" w:customStyle="1" w:styleId="CM5">
    <w:name w:val="CM5"/>
    <w:basedOn w:val="Normal"/>
    <w:next w:val="Normal"/>
    <w:rsid w:val="001000EA"/>
    <w:pPr>
      <w:widowControl w:val="0"/>
      <w:tabs>
        <w:tab w:val="clear" w:pos="1134"/>
        <w:tab w:val="clear" w:pos="2268"/>
        <w:tab w:val="clear" w:pos="3402"/>
        <w:tab w:val="clear" w:pos="4536"/>
        <w:tab w:val="clear" w:pos="5670"/>
      </w:tabs>
      <w:autoSpaceDE w:val="0"/>
      <w:autoSpaceDN w:val="0"/>
      <w:adjustRightInd w:val="0"/>
      <w:spacing w:line="283" w:lineRule="atLeast"/>
      <w:ind w:left="1106" w:hanging="1106"/>
      <w:jc w:val="left"/>
    </w:pPr>
    <w:rPr>
      <w:rFonts w:ascii="Arial" w:eastAsia="Times New Roman" w:hAnsi="Arial"/>
      <w:spacing w:val="0"/>
      <w:sz w:val="24"/>
      <w:szCs w:val="24"/>
    </w:rPr>
  </w:style>
  <w:style w:type="paragraph" w:customStyle="1" w:styleId="Default">
    <w:name w:val="Default"/>
    <w:rsid w:val="001000EA"/>
    <w:pPr>
      <w:widowControl w:val="0"/>
      <w:autoSpaceDE w:val="0"/>
      <w:autoSpaceDN w:val="0"/>
      <w:adjustRightInd w:val="0"/>
      <w:spacing w:line="288" w:lineRule="auto"/>
      <w:ind w:left="1106" w:hanging="1106"/>
      <w:jc w:val="both"/>
    </w:pPr>
    <w:rPr>
      <w:rFonts w:ascii="Arial" w:eastAsia="Times New Roman" w:hAnsi="Arial" w:cs="Arial"/>
      <w:color w:val="000000"/>
      <w:sz w:val="24"/>
      <w:szCs w:val="24"/>
    </w:rPr>
  </w:style>
  <w:style w:type="paragraph" w:customStyle="1" w:styleId="TypografiOverskrift3Verdana95pkt">
    <w:name w:val="Typografi Overskrift 3 + Verdana 95 pkt"/>
    <w:basedOn w:val="Overskrift3"/>
    <w:rsid w:val="001000EA"/>
    <w:pPr>
      <w:keepNext/>
      <w:numPr>
        <w:ilvl w:val="0"/>
        <w:numId w:val="0"/>
      </w:numPr>
      <w:tabs>
        <w:tab w:val="clear" w:pos="3402"/>
        <w:tab w:val="clear" w:pos="4536"/>
        <w:tab w:val="clear" w:pos="5670"/>
        <w:tab w:val="left" w:pos="1429"/>
        <w:tab w:val="num" w:pos="1800"/>
        <w:tab w:val="left" w:pos="3839"/>
      </w:tabs>
      <w:spacing w:before="240" w:after="60" w:line="240" w:lineRule="auto"/>
      <w:jc w:val="left"/>
    </w:pPr>
    <w:rPr>
      <w:rFonts w:eastAsia="Times New Roman" w:cs="Times New Roman"/>
      <w:bCs w:val="0"/>
      <w:spacing w:val="0"/>
      <w:szCs w:val="20"/>
      <w:lang w:val="en-US" w:eastAsia="en-US"/>
    </w:rPr>
  </w:style>
  <w:style w:type="character" w:customStyle="1" w:styleId="Overskrift2Tegn">
    <w:name w:val="Overskrift 2 Tegn"/>
    <w:aliases w:val="Overskrift 2 Tegn1 Tegn,Overskrift 2 Tegn Tegn Tegn,Heading B Tegn,H2 Tegn,h2 Tegn,(Alt+2) Tegn,Attribute Heading 2 Tegn,L2 Tegn,Level 2 Tegn,Level Heading 2 Tegn,H21 Tegn,H22 Tegn,H23 Tegn,H211 Tegn,H221 Tegn,H24 Tegn,H212 Tegn"/>
    <w:basedOn w:val="Standardskrifttypeiafsnit"/>
    <w:link w:val="Overskrift2"/>
    <w:rsid w:val="00707542"/>
    <w:rPr>
      <w:rFonts w:ascii="Verdana" w:hAnsi="Verdana"/>
      <w:color w:val="000000"/>
      <w:spacing w:val="6"/>
      <w:sz w:val="19"/>
      <w14:scene3d>
        <w14:camera w14:prst="orthographicFront"/>
        <w14:lightRig w14:rig="threePt" w14:dir="t">
          <w14:rot w14:lat="0" w14:lon="0" w14:rev="0"/>
        </w14:lightRig>
      </w14:scene3d>
    </w:rPr>
  </w:style>
  <w:style w:type="paragraph" w:styleId="Korrektur">
    <w:name w:val="Revision"/>
    <w:hidden/>
    <w:uiPriority w:val="99"/>
    <w:semiHidden/>
    <w:rsid w:val="001000EA"/>
    <w:pPr>
      <w:spacing w:line="288" w:lineRule="auto"/>
      <w:ind w:left="1106" w:hanging="1106"/>
      <w:jc w:val="both"/>
    </w:pPr>
    <w:rPr>
      <w:rFonts w:ascii="Verdana" w:hAnsi="Verdana"/>
      <w:spacing w:val="6"/>
      <w:sz w:val="19"/>
    </w:rPr>
  </w:style>
  <w:style w:type="character" w:customStyle="1" w:styleId="SidefodTegn">
    <w:name w:val="Sidefod Tegn"/>
    <w:basedOn w:val="Standardskrifttypeiafsnit"/>
    <w:link w:val="Sidefod"/>
    <w:uiPriority w:val="99"/>
    <w:rsid w:val="001000EA"/>
    <w:rPr>
      <w:rFonts w:ascii="Verdana" w:hAnsi="Verdana"/>
      <w:spacing w:val="6"/>
      <w:sz w:val="19"/>
    </w:rPr>
  </w:style>
  <w:style w:type="paragraph" w:styleId="Listeafsnit">
    <w:name w:val="List Paragraph"/>
    <w:basedOn w:val="Normal"/>
    <w:uiPriority w:val="34"/>
    <w:qFormat/>
    <w:rsid w:val="001000EA"/>
    <w:pPr>
      <w:ind w:left="1304"/>
    </w:pPr>
  </w:style>
  <w:style w:type="paragraph" w:styleId="Overskrift">
    <w:name w:val="TOC Heading"/>
    <w:basedOn w:val="Overskrift1"/>
    <w:next w:val="Normal"/>
    <w:uiPriority w:val="39"/>
    <w:qFormat/>
    <w:rsid w:val="001000EA"/>
    <w:pPr>
      <w:keepLines/>
      <w:numPr>
        <w:numId w:val="0"/>
      </w:numPr>
      <w:tabs>
        <w:tab w:val="clear" w:pos="2268"/>
        <w:tab w:val="clear" w:pos="3402"/>
        <w:tab w:val="clear" w:pos="4536"/>
        <w:tab w:val="clear" w:pos="5670"/>
      </w:tabs>
      <w:spacing w:beforeLines="0" w:after="0" w:line="276" w:lineRule="auto"/>
      <w:jc w:val="left"/>
      <w:outlineLvl w:val="9"/>
    </w:pPr>
    <w:rPr>
      <w:rFonts w:ascii="Cambria" w:eastAsia="Times New Roman" w:hAnsi="Cambria"/>
      <w:bCs/>
      <w:color w:val="365F91"/>
      <w:spacing w:val="0"/>
      <w:sz w:val="28"/>
      <w:szCs w:val="28"/>
      <w:lang w:eastAsia="en-US"/>
    </w:rPr>
  </w:style>
  <w:style w:type="paragraph" w:styleId="Opstilling-punkttegn3">
    <w:name w:val="List Bullet 3"/>
    <w:basedOn w:val="Normal"/>
    <w:autoRedefine/>
    <w:rsid w:val="001000EA"/>
    <w:pPr>
      <w:numPr>
        <w:numId w:val="7"/>
      </w:numPr>
      <w:tabs>
        <w:tab w:val="clear" w:pos="2268"/>
        <w:tab w:val="clear" w:pos="3402"/>
        <w:tab w:val="clear" w:pos="4536"/>
        <w:tab w:val="clear" w:pos="5670"/>
        <w:tab w:val="left" w:pos="567"/>
        <w:tab w:val="left" w:pos="1701"/>
      </w:tabs>
      <w:overflowPunct w:val="0"/>
      <w:autoSpaceDE w:val="0"/>
      <w:autoSpaceDN w:val="0"/>
      <w:adjustRightInd w:val="0"/>
      <w:spacing w:line="360" w:lineRule="auto"/>
      <w:textAlignment w:val="baseline"/>
    </w:pPr>
    <w:rPr>
      <w:rFonts w:ascii="Tahoma" w:eastAsia="Times New Roman" w:hAnsi="Tahoma"/>
      <w:bCs/>
      <w:spacing w:val="10"/>
      <w:sz w:val="20"/>
    </w:rPr>
  </w:style>
  <w:style w:type="paragraph" w:styleId="Opstilling-talellerbogst2">
    <w:name w:val="List Number 2"/>
    <w:basedOn w:val="Normal"/>
    <w:rsid w:val="001000EA"/>
    <w:pPr>
      <w:numPr>
        <w:numId w:val="8"/>
      </w:numPr>
      <w:tabs>
        <w:tab w:val="clear" w:pos="2268"/>
        <w:tab w:val="clear" w:pos="3402"/>
        <w:tab w:val="clear" w:pos="4536"/>
        <w:tab w:val="clear" w:pos="5670"/>
        <w:tab w:val="left" w:pos="567"/>
        <w:tab w:val="left" w:pos="1701"/>
      </w:tabs>
      <w:overflowPunct w:val="0"/>
      <w:autoSpaceDE w:val="0"/>
      <w:autoSpaceDN w:val="0"/>
      <w:adjustRightInd w:val="0"/>
      <w:spacing w:line="360" w:lineRule="auto"/>
      <w:textAlignment w:val="baseline"/>
    </w:pPr>
    <w:rPr>
      <w:rFonts w:ascii="Tahoma" w:eastAsia="Times New Roman" w:hAnsi="Tahoma"/>
      <w:bCs/>
      <w:spacing w:val="10"/>
      <w:sz w:val="20"/>
    </w:rPr>
  </w:style>
  <w:style w:type="character" w:customStyle="1" w:styleId="Overskrift3Tegn">
    <w:name w:val="Overskrift 3 Tegn"/>
    <w:aliases w:val="Overskrift 3A Tegn,Overskrift 3 Tegn1 Tegn Tegn,Overskrift 3 Tegn1 Tegn1,H3 Tegn,H31 Tegn,h3 Tegn,Table Attribute Heading Tegn,Heading C Tegn,(Alt+3) Tegn,L3 Tegn,h31 Tegn,h32 Tegn,h311 Tegn,h33 Tegn,h312 Tegn,h34 Tegn,h313 Tegn,P Tegn"/>
    <w:basedOn w:val="Standardskrifttypeiafsnit"/>
    <w:link w:val="Overskrift3"/>
    <w:rsid w:val="00707542"/>
    <w:rPr>
      <w:rFonts w:ascii="Verdana" w:hAnsi="Verdana" w:cs="Arial"/>
      <w:bCs/>
      <w:spacing w:val="6"/>
      <w:sz w:val="19"/>
      <w:szCs w:val="26"/>
    </w:rPr>
  </w:style>
  <w:style w:type="character" w:customStyle="1" w:styleId="Overskrift1Tegn">
    <w:name w:val="Overskrift 1 Tegn"/>
    <w:aliases w:val="h1 Tegn,A MAJOR/BOLD Tegn,Schedheading Tegn,Heading 1(Report Only) Tegn,h1 chapter heading Tegn,Section Heading Tegn,H1 Tegn,Attribute Heading 1 Tegn,Roman 14 B Heading Tegn,Roman 14 B Heading1 Tegn,Roman 14 B Heading2 Tegn,Part Tegn"/>
    <w:basedOn w:val="Standardskrifttypeiafsnit"/>
    <w:link w:val="Overskrift1"/>
    <w:rsid w:val="002855A0"/>
    <w:rPr>
      <w:rFonts w:ascii="Verdana" w:hAnsi="Verdana"/>
      <w:b/>
      <w:color w:val="000000"/>
      <w:spacing w:val="6"/>
      <w:sz w:val="19"/>
    </w:rPr>
  </w:style>
  <w:style w:type="paragraph" w:styleId="NormalWeb">
    <w:name w:val="Normal (Web)"/>
    <w:basedOn w:val="Normal"/>
    <w:uiPriority w:val="99"/>
    <w:unhideWhenUsed/>
    <w:rsid w:val="004B1DEA"/>
    <w:pPr>
      <w:tabs>
        <w:tab w:val="clear" w:pos="1134"/>
        <w:tab w:val="clear" w:pos="2268"/>
        <w:tab w:val="clear" w:pos="3402"/>
        <w:tab w:val="clear" w:pos="4536"/>
        <w:tab w:val="clear" w:pos="5670"/>
      </w:tabs>
      <w:spacing w:before="100" w:beforeAutospacing="1" w:after="240" w:line="240" w:lineRule="auto"/>
      <w:jc w:val="left"/>
    </w:pPr>
    <w:rPr>
      <w:rFonts w:ascii="Times New Roman" w:eastAsia="Times New Roman" w:hAnsi="Times New Roman"/>
      <w:spacing w:val="0"/>
      <w:sz w:val="24"/>
      <w:szCs w:val="24"/>
      <w:lang w:val="en-US" w:eastAsia="en-US"/>
    </w:rPr>
  </w:style>
  <w:style w:type="paragraph" w:customStyle="1" w:styleId="opstilm-pind">
    <w:name w:val="opstilm-pind"/>
    <w:basedOn w:val="Normal"/>
    <w:rsid w:val="00A64A21"/>
    <w:pPr>
      <w:tabs>
        <w:tab w:val="clear" w:pos="1134"/>
        <w:tab w:val="clear" w:pos="2268"/>
        <w:tab w:val="clear" w:pos="3402"/>
        <w:tab w:val="clear" w:pos="4536"/>
        <w:tab w:val="clear" w:pos="5670"/>
      </w:tabs>
      <w:spacing w:after="180" w:line="336" w:lineRule="auto"/>
      <w:ind w:left="1531" w:hanging="567"/>
      <w:jc w:val="left"/>
    </w:pPr>
    <w:rPr>
      <w:rFonts w:eastAsiaTheme="minorHAnsi"/>
      <w:sz w:val="17"/>
      <w:szCs w:val="17"/>
      <w:lang w:val="en-US" w:eastAsia="en-US"/>
    </w:rPr>
  </w:style>
  <w:style w:type="paragraph" w:customStyle="1" w:styleId="niveau30">
    <w:name w:val="niveau3"/>
    <w:basedOn w:val="Normal"/>
    <w:rsid w:val="00A64A21"/>
    <w:pPr>
      <w:tabs>
        <w:tab w:val="clear" w:pos="1134"/>
        <w:tab w:val="clear" w:pos="2268"/>
        <w:tab w:val="clear" w:pos="3402"/>
        <w:tab w:val="clear" w:pos="4536"/>
        <w:tab w:val="clear" w:pos="5670"/>
      </w:tabs>
      <w:spacing w:after="180" w:line="336" w:lineRule="auto"/>
      <w:ind w:left="964" w:hanging="964"/>
      <w:jc w:val="left"/>
    </w:pPr>
    <w:rPr>
      <w:rFonts w:eastAsiaTheme="minorHAnsi"/>
      <w:sz w:val="17"/>
      <w:szCs w:val="17"/>
      <w:lang w:val="en-US" w:eastAsia="en-US"/>
    </w:rPr>
  </w:style>
  <w:style w:type="paragraph" w:styleId="Normalindrykning">
    <w:name w:val="Normal Indent"/>
    <w:basedOn w:val="Normal"/>
    <w:link w:val="NormalindrykningTegn"/>
    <w:qFormat/>
    <w:rsid w:val="00F07F07"/>
    <w:pPr>
      <w:tabs>
        <w:tab w:val="clear" w:pos="1134"/>
        <w:tab w:val="clear" w:pos="2268"/>
        <w:tab w:val="clear" w:pos="3402"/>
        <w:tab w:val="clear" w:pos="4536"/>
        <w:tab w:val="clear" w:pos="5670"/>
      </w:tabs>
      <w:spacing w:line="336" w:lineRule="auto"/>
      <w:ind w:left="964"/>
      <w:jc w:val="left"/>
    </w:pPr>
    <w:rPr>
      <w:rFonts w:eastAsia="Times New Roman"/>
      <w:sz w:val="17"/>
    </w:rPr>
  </w:style>
  <w:style w:type="character" w:customStyle="1" w:styleId="NormalindrykningTegn">
    <w:name w:val="Normal indrykning Tegn"/>
    <w:link w:val="Normalindrykning"/>
    <w:rsid w:val="00F07F07"/>
    <w:rPr>
      <w:rFonts w:ascii="Verdana" w:eastAsia="Times New Roman" w:hAnsi="Verdana"/>
      <w:spacing w:val="6"/>
      <w:sz w:val="17"/>
    </w:rPr>
  </w:style>
  <w:style w:type="paragraph" w:customStyle="1" w:styleId="Niveau2">
    <w:name w:val="Niveau 2"/>
    <w:basedOn w:val="Overskrift2"/>
    <w:next w:val="Normalindrykning"/>
    <w:link w:val="Niveau2Char"/>
    <w:rsid w:val="0097155D"/>
    <w:pPr>
      <w:tabs>
        <w:tab w:val="clear" w:pos="2268"/>
        <w:tab w:val="clear" w:pos="3402"/>
        <w:tab w:val="clear" w:pos="4536"/>
        <w:tab w:val="clear" w:pos="5670"/>
      </w:tabs>
      <w:spacing w:before="0" w:after="180" w:line="336" w:lineRule="auto"/>
      <w:jc w:val="left"/>
    </w:pPr>
    <w:rPr>
      <w:rFonts w:eastAsia="Times New Roman"/>
      <w:sz w:val="17"/>
    </w:rPr>
  </w:style>
  <w:style w:type="character" w:customStyle="1" w:styleId="Niveau2Char">
    <w:name w:val="Niveau 2 Char"/>
    <w:link w:val="Niveau2"/>
    <w:rsid w:val="0097155D"/>
    <w:rPr>
      <w:rFonts w:ascii="Verdana" w:eastAsia="Times New Roman" w:hAnsi="Verdana"/>
      <w:b/>
      <w:color w:val="000000"/>
      <w:spacing w:val="6"/>
      <w:sz w:val="17"/>
      <w14:scene3d>
        <w14:camera w14:prst="orthographicFront"/>
        <w14:lightRig w14:rig="threePt" w14:dir="t">
          <w14:rot w14:lat="0" w14:lon="0" w14:rev="0"/>
        </w14:lightRig>
      </w14:scene3d>
    </w:rPr>
  </w:style>
  <w:style w:type="paragraph" w:customStyle="1" w:styleId="Opstilmtal">
    <w:name w:val="Opstil m. tal"/>
    <w:basedOn w:val="Normal"/>
    <w:rsid w:val="00D61D4A"/>
    <w:pPr>
      <w:numPr>
        <w:numId w:val="12"/>
      </w:numPr>
      <w:tabs>
        <w:tab w:val="clear" w:pos="1134"/>
        <w:tab w:val="clear" w:pos="2268"/>
        <w:tab w:val="clear" w:pos="3402"/>
        <w:tab w:val="clear" w:pos="4536"/>
        <w:tab w:val="clear" w:pos="5670"/>
      </w:tabs>
      <w:spacing w:after="180" w:line="336" w:lineRule="auto"/>
      <w:jc w:val="left"/>
    </w:pPr>
    <w:rPr>
      <w:rFonts w:eastAsia="Times New Roman"/>
      <w:sz w:val="17"/>
    </w:rPr>
  </w:style>
  <w:style w:type="paragraph" w:customStyle="1" w:styleId="Opstilmat-that-dass">
    <w:name w:val="Opstil m. at - that - dass"/>
    <w:basedOn w:val="Normal"/>
    <w:autoRedefine/>
    <w:rsid w:val="00580411"/>
    <w:pPr>
      <w:numPr>
        <w:numId w:val="10"/>
      </w:numPr>
      <w:tabs>
        <w:tab w:val="clear" w:pos="1134"/>
        <w:tab w:val="clear" w:pos="2268"/>
        <w:tab w:val="clear" w:pos="3402"/>
        <w:tab w:val="clear" w:pos="4536"/>
        <w:tab w:val="clear" w:pos="5670"/>
        <w:tab w:val="left" w:pos="964"/>
      </w:tabs>
      <w:spacing w:after="180" w:line="336" w:lineRule="auto"/>
      <w:jc w:val="left"/>
    </w:pPr>
    <w:rPr>
      <w:rFonts w:eastAsia="Times New Roman"/>
      <w:sz w:val="17"/>
    </w:rPr>
  </w:style>
  <w:style w:type="paragraph" w:customStyle="1" w:styleId="Niveau3">
    <w:name w:val="Niveau 3"/>
    <w:basedOn w:val="Overskrift3"/>
    <w:next w:val="Normalindrykning"/>
    <w:link w:val="Niveau3Char"/>
    <w:rsid w:val="00520F21"/>
    <w:pPr>
      <w:numPr>
        <w:numId w:val="9"/>
      </w:numPr>
      <w:tabs>
        <w:tab w:val="clear" w:pos="3402"/>
        <w:tab w:val="clear" w:pos="4536"/>
        <w:tab w:val="clear" w:pos="5670"/>
      </w:tabs>
      <w:spacing w:before="0" w:after="180" w:line="336" w:lineRule="auto"/>
      <w:jc w:val="left"/>
    </w:pPr>
    <w:rPr>
      <w:rFonts w:eastAsia="Times New Roman" w:cs="Times New Roman"/>
      <w:bCs w:val="0"/>
      <w:sz w:val="17"/>
      <w:szCs w:val="20"/>
    </w:rPr>
  </w:style>
  <w:style w:type="character" w:customStyle="1" w:styleId="Niveau3Char">
    <w:name w:val="Niveau 3 Char"/>
    <w:link w:val="Niveau3"/>
    <w:rsid w:val="00520F21"/>
    <w:rPr>
      <w:rFonts w:ascii="Verdana" w:eastAsia="Times New Roman" w:hAnsi="Verdana"/>
      <w:spacing w:val="6"/>
      <w:sz w:val="17"/>
    </w:rPr>
  </w:style>
  <w:style w:type="table" w:customStyle="1" w:styleId="Barselsudubdtabellayout">
    <w:name w:val="Barselsudubd tabellayout"/>
    <w:basedOn w:val="Lysliste-farve1"/>
    <w:uiPriority w:val="99"/>
    <w:rsid w:val="005E34CF"/>
    <w:rPr>
      <w:rFonts w:asciiTheme="minorHAnsi" w:eastAsiaTheme="minorHAnsi" w:hAnsiTheme="minorHAnsi" w:cstheme="minorBidi"/>
      <w:sz w:val="22"/>
      <w:szCs w:val="22"/>
      <w:lang w:val="en-US" w:eastAsia="en-US"/>
    </w:rPr>
    <w:tblPr>
      <w:tblBorders>
        <w:top w:val="none" w:sz="0" w:space="0" w:color="auto"/>
        <w:left w:val="none" w:sz="0" w:space="0" w:color="auto"/>
        <w:bottom w:val="none" w:sz="0" w:space="0" w:color="auto"/>
        <w:right w:val="none" w:sz="0" w:space="0" w:color="auto"/>
        <w:insideH w:val="single" w:sz="6" w:space="0" w:color="4F81BD" w:themeColor="accent1"/>
        <w:insideV w:val="single" w:sz="6" w:space="0" w:color="4F81BD" w:themeColor="accent1"/>
      </w:tblBorders>
    </w:tblPr>
    <w:trPr>
      <w:cantSplit/>
    </w:trPr>
    <w:tblStylePr w:type="firstRow">
      <w:pPr>
        <w:spacing w:before="0" w:after="0" w:line="240" w:lineRule="auto"/>
      </w:pPr>
      <w:rPr>
        <w:b/>
        <w:bCs/>
        <w:color w:val="auto"/>
      </w:rPr>
      <w:tblPr/>
      <w:trPr>
        <w:cantSplit w:val="0"/>
        <w:tblHeader/>
      </w:trPr>
      <w:tcPr>
        <w:shd w:val="clear" w:color="auto" w:fill="4F81BD" w:themeFill="accent1"/>
        <w:vAlign w:val="center"/>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arve1">
    <w:name w:val="Light List Accent 1"/>
    <w:basedOn w:val="Tabel-Normal"/>
    <w:uiPriority w:val="61"/>
    <w:rsid w:val="005E34C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Opstilling-talellerbogst3">
    <w:name w:val="List Number 3"/>
    <w:basedOn w:val="Normal"/>
    <w:rsid w:val="00377DCF"/>
    <w:pPr>
      <w:numPr>
        <w:numId w:val="11"/>
      </w:numPr>
      <w:tabs>
        <w:tab w:val="clear" w:pos="1134"/>
        <w:tab w:val="clear" w:pos="2268"/>
        <w:tab w:val="clear" w:pos="3402"/>
        <w:tab w:val="clear" w:pos="4536"/>
        <w:tab w:val="clear" w:pos="5670"/>
      </w:tabs>
      <w:spacing w:line="312" w:lineRule="auto"/>
      <w:ind w:left="924" w:hanging="357"/>
      <w:jc w:val="left"/>
    </w:pPr>
    <w:rPr>
      <w:rFonts w:eastAsia="Times New Roman"/>
      <w:sz w:val="17"/>
    </w:rPr>
  </w:style>
  <w:style w:type="paragraph" w:customStyle="1" w:styleId="TableText">
    <w:name w:val="Table Text"/>
    <w:basedOn w:val="Normal"/>
    <w:rsid w:val="00382059"/>
    <w:pPr>
      <w:tabs>
        <w:tab w:val="clear" w:pos="1134"/>
        <w:tab w:val="clear" w:pos="2268"/>
        <w:tab w:val="clear" w:pos="3402"/>
        <w:tab w:val="clear" w:pos="4536"/>
        <w:tab w:val="clear" w:pos="5670"/>
      </w:tabs>
      <w:spacing w:line="360" w:lineRule="auto"/>
      <w:jc w:val="left"/>
    </w:pPr>
    <w:rPr>
      <w:rFonts w:ascii="Times New Roman" w:eastAsiaTheme="minorHAnsi" w:hAnsi="Times New Roman"/>
      <w:spacing w:val="0"/>
      <w:sz w:val="18"/>
      <w:szCs w:val="18"/>
      <w:lang w:val="en-US" w:eastAsia="en-US"/>
    </w:rPr>
  </w:style>
  <w:style w:type="paragraph" w:customStyle="1" w:styleId="Opstilmbogstav">
    <w:name w:val="Opstil m. bogstav"/>
    <w:basedOn w:val="Normal"/>
    <w:rsid w:val="00787582"/>
    <w:pPr>
      <w:tabs>
        <w:tab w:val="clear" w:pos="1134"/>
        <w:tab w:val="clear" w:pos="2268"/>
        <w:tab w:val="clear" w:pos="3402"/>
        <w:tab w:val="clear" w:pos="4536"/>
        <w:tab w:val="clear" w:pos="5670"/>
      </w:tabs>
      <w:spacing w:after="180" w:line="336" w:lineRule="auto"/>
      <w:jc w:val="left"/>
    </w:pPr>
    <w:rPr>
      <w:rFonts w:eastAsia="Times New Roman"/>
      <w:sz w:val="17"/>
    </w:rPr>
  </w:style>
  <w:style w:type="paragraph" w:customStyle="1" w:styleId="sfs">
    <w:name w:val="sfs"/>
    <w:basedOn w:val="Normal"/>
    <w:rsid w:val="0085128D"/>
    <w:pPr>
      <w:numPr>
        <w:numId w:val="13"/>
      </w:numPr>
      <w:tabs>
        <w:tab w:val="clear" w:pos="1134"/>
        <w:tab w:val="clear" w:pos="1531"/>
        <w:tab w:val="clear" w:pos="2268"/>
        <w:tab w:val="clear" w:pos="3402"/>
        <w:tab w:val="clear" w:pos="4536"/>
        <w:tab w:val="clear" w:pos="5670"/>
      </w:tabs>
      <w:spacing w:line="336" w:lineRule="auto"/>
      <w:ind w:left="-142" w:right="-142" w:firstLine="0"/>
      <w:jc w:val="center"/>
    </w:pPr>
    <w:rPr>
      <w:rFonts w:ascii="Gill-Sans-IM" w:eastAsia="Times New Roman" w:hAnsi="Gill-Sans-IM"/>
      <w:noProof/>
      <w:spacing w:val="10"/>
      <w:sz w:val="11"/>
      <w:lang w:eastAsia="en-US"/>
    </w:rPr>
  </w:style>
  <w:style w:type="paragraph" w:customStyle="1" w:styleId="Opstilm-pind0">
    <w:name w:val="Opstil m. - pind"/>
    <w:basedOn w:val="Normal"/>
    <w:rsid w:val="0085128D"/>
    <w:pPr>
      <w:tabs>
        <w:tab w:val="clear" w:pos="1134"/>
        <w:tab w:val="clear" w:pos="2268"/>
        <w:tab w:val="clear" w:pos="3402"/>
        <w:tab w:val="clear" w:pos="4536"/>
        <w:tab w:val="clear" w:pos="5670"/>
        <w:tab w:val="num" w:pos="1531"/>
      </w:tabs>
      <w:spacing w:after="180" w:line="336" w:lineRule="auto"/>
      <w:ind w:left="1531" w:hanging="567"/>
      <w:jc w:val="left"/>
    </w:pPr>
    <w:rPr>
      <w:rFonts w:eastAsia="Times New Roman"/>
      <w:sz w:val="17"/>
      <w:lang w:eastAsia="en-US"/>
    </w:rPr>
  </w:style>
  <w:style w:type="character" w:customStyle="1" w:styleId="ListeafsnitaTegn">
    <w:name w:val="Listeafsnit a) Tegn"/>
    <w:basedOn w:val="Standardskrifttypeiafsnit"/>
    <w:link w:val="Listeafsnita"/>
    <w:locked/>
    <w:rsid w:val="003E20EB"/>
    <w:rPr>
      <w:rFonts w:ascii="Arial" w:hAnsi="Arial" w:cs="Calibri"/>
    </w:rPr>
  </w:style>
  <w:style w:type="paragraph" w:customStyle="1" w:styleId="Listeafsnita">
    <w:name w:val="Listeafsnit a)"/>
    <w:basedOn w:val="Listeafsnit"/>
    <w:link w:val="ListeafsnitaTegn"/>
    <w:qFormat/>
    <w:rsid w:val="003E20EB"/>
    <w:pPr>
      <w:numPr>
        <w:numId w:val="14"/>
      </w:numPr>
      <w:tabs>
        <w:tab w:val="clear" w:pos="1134"/>
        <w:tab w:val="clear" w:pos="2268"/>
        <w:tab w:val="clear" w:pos="3402"/>
        <w:tab w:val="clear" w:pos="4536"/>
        <w:tab w:val="clear" w:pos="5670"/>
      </w:tabs>
      <w:spacing w:before="120" w:after="120" w:line="360" w:lineRule="auto"/>
      <w:contextualSpacing/>
      <w:jc w:val="left"/>
    </w:pPr>
    <w:rPr>
      <w:rFonts w:ascii="Arial" w:hAnsi="Arial" w:cs="Calibri"/>
      <w:spacing w:val="0"/>
      <w:sz w:val="20"/>
    </w:rPr>
  </w:style>
  <w:style w:type="paragraph" w:styleId="Opstilling-talellerbogst">
    <w:name w:val="List Number"/>
    <w:basedOn w:val="Normal"/>
    <w:rsid w:val="00622373"/>
    <w:pPr>
      <w:contextualSpacing/>
    </w:pPr>
  </w:style>
  <w:style w:type="paragraph" w:customStyle="1" w:styleId="BBHeading1">
    <w:name w:val="B&amp;B Heading 1"/>
    <w:basedOn w:val="Brdtekst"/>
    <w:next w:val="Normal"/>
    <w:uiPriority w:val="9"/>
    <w:qFormat/>
    <w:rsid w:val="00EF46A2"/>
    <w:pPr>
      <w:keepNext/>
      <w:framePr w:hSpace="0" w:wrap="auto" w:vAnchor="margin" w:hAnchor="text" w:yAlign="inline"/>
      <w:numPr>
        <w:numId w:val="18"/>
      </w:numPr>
      <w:tabs>
        <w:tab w:val="clear" w:pos="1134"/>
        <w:tab w:val="clear" w:pos="2268"/>
        <w:tab w:val="clear" w:pos="3402"/>
        <w:tab w:val="clear" w:pos="4536"/>
        <w:tab w:val="clear" w:pos="5670"/>
      </w:tabs>
      <w:spacing w:after="240" w:line="240" w:lineRule="auto"/>
      <w:outlineLvl w:val="0"/>
    </w:pPr>
    <w:rPr>
      <w:rFonts w:ascii="Georgia" w:eastAsiaTheme="minorHAnsi" w:hAnsi="Georgia"/>
      <w:b/>
      <w:caps/>
      <w:spacing w:val="0"/>
      <w:sz w:val="22"/>
      <w:lang w:eastAsia="en-US"/>
    </w:rPr>
  </w:style>
  <w:style w:type="paragraph" w:customStyle="1" w:styleId="BBClause2">
    <w:name w:val="B&amp;B Clause 2"/>
    <w:basedOn w:val="Brdtekst"/>
    <w:uiPriority w:val="29"/>
    <w:qFormat/>
    <w:rsid w:val="00EF46A2"/>
    <w:pPr>
      <w:framePr w:hSpace="0" w:wrap="auto" w:vAnchor="margin" w:hAnchor="text" w:yAlign="inline"/>
      <w:numPr>
        <w:ilvl w:val="1"/>
        <w:numId w:val="18"/>
      </w:numPr>
      <w:tabs>
        <w:tab w:val="clear" w:pos="1134"/>
        <w:tab w:val="clear" w:pos="2268"/>
        <w:tab w:val="clear" w:pos="3402"/>
        <w:tab w:val="clear" w:pos="4536"/>
        <w:tab w:val="clear" w:pos="5670"/>
      </w:tabs>
      <w:spacing w:after="240" w:line="240" w:lineRule="auto"/>
    </w:pPr>
    <w:rPr>
      <w:rFonts w:ascii="Georgia" w:eastAsiaTheme="minorHAnsi" w:hAnsi="Georgia"/>
      <w:spacing w:val="0"/>
      <w:sz w:val="22"/>
      <w:lang w:eastAsia="en-US"/>
    </w:rPr>
  </w:style>
  <w:style w:type="paragraph" w:customStyle="1" w:styleId="BBClause3">
    <w:name w:val="B&amp;B Clause 3"/>
    <w:basedOn w:val="Brdtekst"/>
    <w:uiPriority w:val="29"/>
    <w:qFormat/>
    <w:rsid w:val="00EF46A2"/>
    <w:pPr>
      <w:framePr w:hSpace="0" w:wrap="auto" w:vAnchor="margin" w:hAnchor="text" w:yAlign="inline"/>
      <w:numPr>
        <w:ilvl w:val="2"/>
        <w:numId w:val="18"/>
      </w:numPr>
      <w:tabs>
        <w:tab w:val="clear" w:pos="1134"/>
        <w:tab w:val="clear" w:pos="2268"/>
        <w:tab w:val="clear" w:pos="3402"/>
        <w:tab w:val="clear" w:pos="4536"/>
        <w:tab w:val="clear" w:pos="5670"/>
      </w:tabs>
      <w:spacing w:after="240" w:line="240" w:lineRule="auto"/>
    </w:pPr>
    <w:rPr>
      <w:rFonts w:ascii="Georgia" w:eastAsiaTheme="minorHAnsi" w:hAnsi="Georgia"/>
      <w:spacing w:val="0"/>
      <w:sz w:val="22"/>
      <w:lang w:eastAsia="en-US"/>
    </w:rPr>
  </w:style>
  <w:style w:type="paragraph" w:customStyle="1" w:styleId="BBClause4">
    <w:name w:val="B&amp;B Clause 4"/>
    <w:basedOn w:val="Brdtekst"/>
    <w:uiPriority w:val="29"/>
    <w:qFormat/>
    <w:rsid w:val="00EF46A2"/>
    <w:pPr>
      <w:framePr w:hSpace="0" w:wrap="auto" w:vAnchor="margin" w:hAnchor="text" w:yAlign="inline"/>
      <w:numPr>
        <w:ilvl w:val="3"/>
        <w:numId w:val="18"/>
      </w:numPr>
      <w:tabs>
        <w:tab w:val="clear" w:pos="1134"/>
        <w:tab w:val="clear" w:pos="2268"/>
        <w:tab w:val="clear" w:pos="3402"/>
        <w:tab w:val="clear" w:pos="4536"/>
        <w:tab w:val="clear" w:pos="5670"/>
      </w:tabs>
      <w:spacing w:after="240" w:line="240" w:lineRule="auto"/>
    </w:pPr>
    <w:rPr>
      <w:rFonts w:ascii="Georgia" w:eastAsiaTheme="minorHAnsi" w:hAnsi="Georgia"/>
      <w:spacing w:val="0"/>
      <w:sz w:val="22"/>
      <w:lang w:eastAsia="en-US"/>
    </w:rPr>
  </w:style>
  <w:style w:type="paragraph" w:customStyle="1" w:styleId="BBClause5">
    <w:name w:val="B&amp;B Clause 5"/>
    <w:basedOn w:val="Brdtekst"/>
    <w:uiPriority w:val="29"/>
    <w:rsid w:val="00EF46A2"/>
    <w:pPr>
      <w:framePr w:hSpace="0" w:wrap="auto" w:vAnchor="margin" w:hAnchor="text" w:yAlign="inline"/>
      <w:numPr>
        <w:ilvl w:val="4"/>
        <w:numId w:val="18"/>
      </w:numPr>
      <w:tabs>
        <w:tab w:val="clear" w:pos="1134"/>
        <w:tab w:val="clear" w:pos="2268"/>
        <w:tab w:val="clear" w:pos="3402"/>
        <w:tab w:val="clear" w:pos="4536"/>
        <w:tab w:val="clear" w:pos="5670"/>
      </w:tabs>
      <w:spacing w:after="240" w:line="240" w:lineRule="auto"/>
    </w:pPr>
    <w:rPr>
      <w:rFonts w:ascii="Georgia" w:eastAsiaTheme="minorHAnsi" w:hAnsi="Georgia"/>
      <w:spacing w:val="0"/>
      <w:sz w:val="22"/>
      <w:lang w:eastAsia="en-US"/>
    </w:rPr>
  </w:style>
  <w:style w:type="paragraph" w:customStyle="1" w:styleId="BBClause6">
    <w:name w:val="B&amp;B Clause 6"/>
    <w:basedOn w:val="Brdtekst"/>
    <w:uiPriority w:val="29"/>
    <w:rsid w:val="00EF46A2"/>
    <w:pPr>
      <w:framePr w:hSpace="0" w:wrap="auto" w:vAnchor="margin" w:hAnchor="text" w:yAlign="inline"/>
      <w:numPr>
        <w:ilvl w:val="5"/>
        <w:numId w:val="18"/>
      </w:numPr>
      <w:tabs>
        <w:tab w:val="clear" w:pos="1134"/>
        <w:tab w:val="clear" w:pos="2268"/>
        <w:tab w:val="clear" w:pos="3402"/>
        <w:tab w:val="clear" w:pos="4536"/>
        <w:tab w:val="clear" w:pos="5670"/>
      </w:tabs>
      <w:spacing w:after="240" w:line="240" w:lineRule="auto"/>
    </w:pPr>
    <w:rPr>
      <w:rFonts w:ascii="Georgia" w:eastAsiaTheme="minorHAnsi" w:hAnsi="Georgia"/>
      <w:spacing w:val="0"/>
      <w:sz w:val="22"/>
      <w:lang w:eastAsia="en-US"/>
    </w:rPr>
  </w:style>
  <w:style w:type="paragraph" w:customStyle="1" w:styleId="BBClause7">
    <w:name w:val="B&amp;B Clause 7"/>
    <w:basedOn w:val="Brdtekst"/>
    <w:uiPriority w:val="29"/>
    <w:rsid w:val="00EF46A2"/>
    <w:pPr>
      <w:framePr w:hSpace="0" w:wrap="auto" w:vAnchor="margin" w:hAnchor="text" w:yAlign="inline"/>
      <w:numPr>
        <w:ilvl w:val="6"/>
        <w:numId w:val="18"/>
      </w:numPr>
      <w:tabs>
        <w:tab w:val="clear" w:pos="1134"/>
        <w:tab w:val="clear" w:pos="2268"/>
        <w:tab w:val="clear" w:pos="3402"/>
        <w:tab w:val="clear" w:pos="4536"/>
        <w:tab w:val="clear" w:pos="5670"/>
      </w:tabs>
      <w:spacing w:after="240" w:line="240" w:lineRule="auto"/>
    </w:pPr>
    <w:rPr>
      <w:rFonts w:ascii="Georgia" w:eastAsiaTheme="minorHAnsi" w:hAnsi="Georgia"/>
      <w:spacing w:val="0"/>
      <w:sz w:val="22"/>
      <w:lang w:eastAsia="en-US"/>
    </w:rPr>
  </w:style>
  <w:style w:type="paragraph" w:customStyle="1" w:styleId="BBClause8">
    <w:name w:val="B&amp;B Clause 8"/>
    <w:basedOn w:val="Brdtekst"/>
    <w:uiPriority w:val="29"/>
    <w:rsid w:val="00EF46A2"/>
    <w:pPr>
      <w:framePr w:hSpace="0" w:wrap="auto" w:vAnchor="margin" w:hAnchor="text" w:yAlign="inline"/>
      <w:numPr>
        <w:ilvl w:val="7"/>
        <w:numId w:val="18"/>
      </w:numPr>
      <w:tabs>
        <w:tab w:val="clear" w:pos="1134"/>
        <w:tab w:val="clear" w:pos="2268"/>
        <w:tab w:val="clear" w:pos="3402"/>
        <w:tab w:val="clear" w:pos="4536"/>
        <w:tab w:val="clear" w:pos="5670"/>
      </w:tabs>
      <w:spacing w:after="240" w:line="240" w:lineRule="auto"/>
    </w:pPr>
    <w:rPr>
      <w:rFonts w:ascii="Georgia" w:eastAsiaTheme="minorHAnsi" w:hAnsi="Georgia"/>
      <w:spacing w:val="0"/>
      <w:sz w:val="22"/>
      <w:lang w:eastAsia="en-US"/>
    </w:rPr>
  </w:style>
  <w:style w:type="paragraph" w:customStyle="1" w:styleId="BBClause9">
    <w:name w:val="B&amp;B Clause 9"/>
    <w:basedOn w:val="Brdtekst"/>
    <w:uiPriority w:val="29"/>
    <w:rsid w:val="00EF46A2"/>
    <w:pPr>
      <w:framePr w:hSpace="0" w:wrap="auto" w:vAnchor="margin" w:hAnchor="text" w:yAlign="inline"/>
      <w:numPr>
        <w:ilvl w:val="8"/>
        <w:numId w:val="18"/>
      </w:numPr>
      <w:tabs>
        <w:tab w:val="clear" w:pos="1134"/>
        <w:tab w:val="clear" w:pos="2268"/>
        <w:tab w:val="clear" w:pos="3402"/>
        <w:tab w:val="clear" w:pos="4536"/>
        <w:tab w:val="clear" w:pos="5670"/>
      </w:tabs>
      <w:spacing w:after="240" w:line="240" w:lineRule="auto"/>
    </w:pPr>
    <w:rPr>
      <w:rFonts w:ascii="Georgia" w:eastAsiaTheme="minorHAnsi" w:hAnsi="Georgia"/>
      <w:spacing w:val="0"/>
      <w:sz w:val="22"/>
      <w:lang w:eastAsia="en-US"/>
    </w:rPr>
  </w:style>
  <w:style w:type="numbering" w:customStyle="1" w:styleId="NumberingMain">
    <w:name w:val="Numbering Main"/>
    <w:uiPriority w:val="99"/>
    <w:rsid w:val="00EF46A2"/>
    <w:pPr>
      <w:numPr>
        <w:numId w:val="18"/>
      </w:numPr>
    </w:pPr>
  </w:style>
  <w:style w:type="paragraph" w:styleId="Opstilling-punkttegn">
    <w:name w:val="List Bullet"/>
    <w:basedOn w:val="Normal"/>
    <w:unhideWhenUsed/>
    <w:rsid w:val="00712553"/>
    <w:pPr>
      <w:numPr>
        <w:numId w:val="3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6387">
      <w:bodyDiv w:val="1"/>
      <w:marLeft w:val="0"/>
      <w:marRight w:val="0"/>
      <w:marTop w:val="0"/>
      <w:marBottom w:val="0"/>
      <w:divBdr>
        <w:top w:val="none" w:sz="0" w:space="0" w:color="auto"/>
        <w:left w:val="none" w:sz="0" w:space="0" w:color="auto"/>
        <w:bottom w:val="none" w:sz="0" w:space="0" w:color="auto"/>
        <w:right w:val="none" w:sz="0" w:space="0" w:color="auto"/>
      </w:divBdr>
    </w:div>
    <w:div w:id="31734464">
      <w:bodyDiv w:val="1"/>
      <w:marLeft w:val="0"/>
      <w:marRight w:val="0"/>
      <w:marTop w:val="0"/>
      <w:marBottom w:val="0"/>
      <w:divBdr>
        <w:top w:val="none" w:sz="0" w:space="0" w:color="auto"/>
        <w:left w:val="none" w:sz="0" w:space="0" w:color="auto"/>
        <w:bottom w:val="none" w:sz="0" w:space="0" w:color="auto"/>
        <w:right w:val="none" w:sz="0" w:space="0" w:color="auto"/>
      </w:divBdr>
    </w:div>
    <w:div w:id="432478811">
      <w:bodyDiv w:val="1"/>
      <w:marLeft w:val="0"/>
      <w:marRight w:val="0"/>
      <w:marTop w:val="0"/>
      <w:marBottom w:val="0"/>
      <w:divBdr>
        <w:top w:val="none" w:sz="0" w:space="0" w:color="auto"/>
        <w:left w:val="none" w:sz="0" w:space="0" w:color="auto"/>
        <w:bottom w:val="none" w:sz="0" w:space="0" w:color="auto"/>
        <w:right w:val="none" w:sz="0" w:space="0" w:color="auto"/>
      </w:divBdr>
    </w:div>
    <w:div w:id="512914442">
      <w:bodyDiv w:val="1"/>
      <w:marLeft w:val="0"/>
      <w:marRight w:val="0"/>
      <w:marTop w:val="0"/>
      <w:marBottom w:val="0"/>
      <w:divBdr>
        <w:top w:val="none" w:sz="0" w:space="0" w:color="auto"/>
        <w:left w:val="none" w:sz="0" w:space="0" w:color="auto"/>
        <w:bottom w:val="none" w:sz="0" w:space="0" w:color="auto"/>
        <w:right w:val="none" w:sz="0" w:space="0" w:color="auto"/>
      </w:divBdr>
    </w:div>
    <w:div w:id="581522925">
      <w:bodyDiv w:val="1"/>
      <w:marLeft w:val="0"/>
      <w:marRight w:val="0"/>
      <w:marTop w:val="0"/>
      <w:marBottom w:val="0"/>
      <w:divBdr>
        <w:top w:val="none" w:sz="0" w:space="0" w:color="auto"/>
        <w:left w:val="none" w:sz="0" w:space="0" w:color="auto"/>
        <w:bottom w:val="none" w:sz="0" w:space="0" w:color="auto"/>
        <w:right w:val="none" w:sz="0" w:space="0" w:color="auto"/>
      </w:divBdr>
    </w:div>
    <w:div w:id="734008247">
      <w:bodyDiv w:val="1"/>
      <w:marLeft w:val="0"/>
      <w:marRight w:val="0"/>
      <w:marTop w:val="0"/>
      <w:marBottom w:val="0"/>
      <w:divBdr>
        <w:top w:val="none" w:sz="0" w:space="0" w:color="auto"/>
        <w:left w:val="none" w:sz="0" w:space="0" w:color="auto"/>
        <w:bottom w:val="none" w:sz="0" w:space="0" w:color="auto"/>
        <w:right w:val="none" w:sz="0" w:space="0" w:color="auto"/>
      </w:divBdr>
    </w:div>
    <w:div w:id="836266533">
      <w:bodyDiv w:val="1"/>
      <w:marLeft w:val="0"/>
      <w:marRight w:val="0"/>
      <w:marTop w:val="0"/>
      <w:marBottom w:val="0"/>
      <w:divBdr>
        <w:top w:val="none" w:sz="0" w:space="0" w:color="auto"/>
        <w:left w:val="none" w:sz="0" w:space="0" w:color="auto"/>
        <w:bottom w:val="none" w:sz="0" w:space="0" w:color="auto"/>
        <w:right w:val="none" w:sz="0" w:space="0" w:color="auto"/>
      </w:divBdr>
    </w:div>
    <w:div w:id="909924721">
      <w:bodyDiv w:val="1"/>
      <w:marLeft w:val="0"/>
      <w:marRight w:val="0"/>
      <w:marTop w:val="0"/>
      <w:marBottom w:val="0"/>
      <w:divBdr>
        <w:top w:val="none" w:sz="0" w:space="0" w:color="auto"/>
        <w:left w:val="none" w:sz="0" w:space="0" w:color="auto"/>
        <w:bottom w:val="none" w:sz="0" w:space="0" w:color="auto"/>
        <w:right w:val="none" w:sz="0" w:space="0" w:color="auto"/>
      </w:divBdr>
    </w:div>
    <w:div w:id="932781497">
      <w:bodyDiv w:val="1"/>
      <w:marLeft w:val="0"/>
      <w:marRight w:val="0"/>
      <w:marTop w:val="0"/>
      <w:marBottom w:val="0"/>
      <w:divBdr>
        <w:top w:val="none" w:sz="0" w:space="0" w:color="auto"/>
        <w:left w:val="none" w:sz="0" w:space="0" w:color="auto"/>
        <w:bottom w:val="none" w:sz="0" w:space="0" w:color="auto"/>
        <w:right w:val="none" w:sz="0" w:space="0" w:color="auto"/>
      </w:divBdr>
    </w:div>
    <w:div w:id="1184200440">
      <w:bodyDiv w:val="1"/>
      <w:marLeft w:val="0"/>
      <w:marRight w:val="0"/>
      <w:marTop w:val="0"/>
      <w:marBottom w:val="0"/>
      <w:divBdr>
        <w:top w:val="none" w:sz="0" w:space="0" w:color="auto"/>
        <w:left w:val="none" w:sz="0" w:space="0" w:color="auto"/>
        <w:bottom w:val="none" w:sz="0" w:space="0" w:color="auto"/>
        <w:right w:val="none" w:sz="0" w:space="0" w:color="auto"/>
      </w:divBdr>
    </w:div>
    <w:div w:id="1217085471">
      <w:bodyDiv w:val="1"/>
      <w:marLeft w:val="0"/>
      <w:marRight w:val="0"/>
      <w:marTop w:val="0"/>
      <w:marBottom w:val="0"/>
      <w:divBdr>
        <w:top w:val="none" w:sz="0" w:space="0" w:color="auto"/>
        <w:left w:val="none" w:sz="0" w:space="0" w:color="auto"/>
        <w:bottom w:val="none" w:sz="0" w:space="0" w:color="auto"/>
        <w:right w:val="none" w:sz="0" w:space="0" w:color="auto"/>
      </w:divBdr>
    </w:div>
    <w:div w:id="1275748908">
      <w:bodyDiv w:val="1"/>
      <w:marLeft w:val="0"/>
      <w:marRight w:val="0"/>
      <w:marTop w:val="0"/>
      <w:marBottom w:val="0"/>
      <w:divBdr>
        <w:top w:val="none" w:sz="0" w:space="0" w:color="auto"/>
        <w:left w:val="none" w:sz="0" w:space="0" w:color="auto"/>
        <w:bottom w:val="none" w:sz="0" w:space="0" w:color="auto"/>
        <w:right w:val="none" w:sz="0" w:space="0" w:color="auto"/>
      </w:divBdr>
    </w:div>
    <w:div w:id="1328707437">
      <w:bodyDiv w:val="1"/>
      <w:marLeft w:val="0"/>
      <w:marRight w:val="0"/>
      <w:marTop w:val="0"/>
      <w:marBottom w:val="0"/>
      <w:divBdr>
        <w:top w:val="none" w:sz="0" w:space="0" w:color="auto"/>
        <w:left w:val="none" w:sz="0" w:space="0" w:color="auto"/>
        <w:bottom w:val="none" w:sz="0" w:space="0" w:color="auto"/>
        <w:right w:val="none" w:sz="0" w:space="0" w:color="auto"/>
      </w:divBdr>
    </w:div>
    <w:div w:id="1376083696">
      <w:bodyDiv w:val="1"/>
      <w:marLeft w:val="0"/>
      <w:marRight w:val="0"/>
      <w:marTop w:val="0"/>
      <w:marBottom w:val="0"/>
      <w:divBdr>
        <w:top w:val="none" w:sz="0" w:space="0" w:color="auto"/>
        <w:left w:val="none" w:sz="0" w:space="0" w:color="auto"/>
        <w:bottom w:val="none" w:sz="0" w:space="0" w:color="auto"/>
        <w:right w:val="none" w:sz="0" w:space="0" w:color="auto"/>
      </w:divBdr>
      <w:divsChild>
        <w:div w:id="1326589403">
          <w:marLeft w:val="0"/>
          <w:marRight w:val="0"/>
          <w:marTop w:val="0"/>
          <w:marBottom w:val="0"/>
          <w:divBdr>
            <w:top w:val="none" w:sz="0" w:space="0" w:color="auto"/>
            <w:left w:val="none" w:sz="0" w:space="0" w:color="auto"/>
            <w:bottom w:val="none" w:sz="0" w:space="0" w:color="auto"/>
            <w:right w:val="none" w:sz="0" w:space="0" w:color="auto"/>
          </w:divBdr>
          <w:divsChild>
            <w:div w:id="2142529088">
              <w:marLeft w:val="4125"/>
              <w:marRight w:val="225"/>
              <w:marTop w:val="0"/>
              <w:marBottom w:val="0"/>
              <w:divBdr>
                <w:top w:val="none" w:sz="0" w:space="0" w:color="auto"/>
                <w:left w:val="none" w:sz="0" w:space="0" w:color="auto"/>
                <w:bottom w:val="none" w:sz="0" w:space="0" w:color="auto"/>
                <w:right w:val="none" w:sz="0" w:space="0" w:color="auto"/>
              </w:divBdr>
              <w:divsChild>
                <w:div w:id="1550337129">
                  <w:marLeft w:val="0"/>
                  <w:marRight w:val="0"/>
                  <w:marTop w:val="0"/>
                  <w:marBottom w:val="0"/>
                  <w:divBdr>
                    <w:top w:val="none" w:sz="0" w:space="0" w:color="auto"/>
                    <w:left w:val="none" w:sz="0" w:space="0" w:color="auto"/>
                    <w:bottom w:val="none" w:sz="0" w:space="0" w:color="auto"/>
                    <w:right w:val="none" w:sz="0" w:space="0" w:color="auto"/>
                  </w:divBdr>
                  <w:divsChild>
                    <w:div w:id="848107848">
                      <w:marLeft w:val="0"/>
                      <w:marRight w:val="0"/>
                      <w:marTop w:val="0"/>
                      <w:marBottom w:val="0"/>
                      <w:divBdr>
                        <w:top w:val="none" w:sz="0" w:space="0" w:color="auto"/>
                        <w:left w:val="none" w:sz="0" w:space="0" w:color="auto"/>
                        <w:bottom w:val="none" w:sz="0" w:space="0" w:color="auto"/>
                        <w:right w:val="none" w:sz="0" w:space="0" w:color="auto"/>
                      </w:divBdr>
                      <w:divsChild>
                        <w:div w:id="1199857815">
                          <w:marLeft w:val="0"/>
                          <w:marRight w:val="0"/>
                          <w:marTop w:val="450"/>
                          <w:marBottom w:val="0"/>
                          <w:divBdr>
                            <w:top w:val="none" w:sz="0" w:space="0" w:color="auto"/>
                            <w:left w:val="none" w:sz="0" w:space="0" w:color="auto"/>
                            <w:bottom w:val="none" w:sz="0" w:space="0" w:color="auto"/>
                            <w:right w:val="none" w:sz="0" w:space="0" w:color="auto"/>
                          </w:divBdr>
                          <w:divsChild>
                            <w:div w:id="1203133992">
                              <w:marLeft w:val="0"/>
                              <w:marRight w:val="0"/>
                              <w:marTop w:val="450"/>
                              <w:marBottom w:val="0"/>
                              <w:divBdr>
                                <w:top w:val="none" w:sz="0" w:space="0" w:color="auto"/>
                                <w:left w:val="none" w:sz="0" w:space="0" w:color="auto"/>
                                <w:bottom w:val="none" w:sz="0" w:space="0" w:color="auto"/>
                                <w:right w:val="none" w:sz="0" w:space="0" w:color="auto"/>
                              </w:divBdr>
                              <w:divsChild>
                                <w:div w:id="942956936">
                                  <w:marLeft w:val="0"/>
                                  <w:marRight w:val="0"/>
                                  <w:marTop w:val="450"/>
                                  <w:marBottom w:val="0"/>
                                  <w:divBdr>
                                    <w:top w:val="none" w:sz="0" w:space="0" w:color="auto"/>
                                    <w:left w:val="none" w:sz="0" w:space="0" w:color="auto"/>
                                    <w:bottom w:val="none" w:sz="0" w:space="0" w:color="auto"/>
                                    <w:right w:val="none" w:sz="0" w:space="0" w:color="auto"/>
                                  </w:divBdr>
                                  <w:divsChild>
                                    <w:div w:id="1621296908">
                                      <w:marLeft w:val="0"/>
                                      <w:marRight w:val="0"/>
                                      <w:marTop w:val="0"/>
                                      <w:marBottom w:val="0"/>
                                      <w:divBdr>
                                        <w:top w:val="none" w:sz="0" w:space="0" w:color="auto"/>
                                        <w:left w:val="none" w:sz="0" w:space="0" w:color="auto"/>
                                        <w:bottom w:val="none" w:sz="0" w:space="0" w:color="auto"/>
                                        <w:right w:val="none" w:sz="0" w:space="0" w:color="auto"/>
                                      </w:divBdr>
                                    </w:div>
                                    <w:div w:id="1710841314">
                                      <w:marLeft w:val="0"/>
                                      <w:marRight w:val="0"/>
                                      <w:marTop w:val="0"/>
                                      <w:marBottom w:val="0"/>
                                      <w:divBdr>
                                        <w:top w:val="none" w:sz="0" w:space="0" w:color="auto"/>
                                        <w:left w:val="none" w:sz="0" w:space="0" w:color="auto"/>
                                        <w:bottom w:val="none" w:sz="0" w:space="0" w:color="auto"/>
                                        <w:right w:val="none" w:sz="0" w:space="0" w:color="auto"/>
                                      </w:divBdr>
                                    </w:div>
                                    <w:div w:id="2019574985">
                                      <w:marLeft w:val="0"/>
                                      <w:marRight w:val="0"/>
                                      <w:marTop w:val="0"/>
                                      <w:marBottom w:val="0"/>
                                      <w:divBdr>
                                        <w:top w:val="none" w:sz="0" w:space="0" w:color="auto"/>
                                        <w:left w:val="none" w:sz="0" w:space="0" w:color="auto"/>
                                        <w:bottom w:val="none" w:sz="0" w:space="0" w:color="auto"/>
                                        <w:right w:val="none" w:sz="0" w:space="0" w:color="auto"/>
                                      </w:divBdr>
                                    </w:div>
                                    <w:div w:id="204768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373973">
      <w:bodyDiv w:val="1"/>
      <w:marLeft w:val="0"/>
      <w:marRight w:val="0"/>
      <w:marTop w:val="0"/>
      <w:marBottom w:val="0"/>
      <w:divBdr>
        <w:top w:val="none" w:sz="0" w:space="0" w:color="auto"/>
        <w:left w:val="none" w:sz="0" w:space="0" w:color="auto"/>
        <w:bottom w:val="none" w:sz="0" w:space="0" w:color="auto"/>
        <w:right w:val="none" w:sz="0" w:space="0" w:color="auto"/>
      </w:divBdr>
      <w:divsChild>
        <w:div w:id="1121411578">
          <w:marLeft w:val="0"/>
          <w:marRight w:val="0"/>
          <w:marTop w:val="0"/>
          <w:marBottom w:val="0"/>
          <w:divBdr>
            <w:top w:val="none" w:sz="0" w:space="0" w:color="auto"/>
            <w:left w:val="none" w:sz="0" w:space="0" w:color="auto"/>
            <w:bottom w:val="none" w:sz="0" w:space="0" w:color="auto"/>
            <w:right w:val="none" w:sz="0" w:space="0" w:color="auto"/>
          </w:divBdr>
          <w:divsChild>
            <w:div w:id="1598712311">
              <w:marLeft w:val="0"/>
              <w:marRight w:val="0"/>
              <w:marTop w:val="0"/>
              <w:marBottom w:val="0"/>
              <w:divBdr>
                <w:top w:val="none" w:sz="0" w:space="0" w:color="auto"/>
                <w:left w:val="none" w:sz="0" w:space="0" w:color="auto"/>
                <w:bottom w:val="none" w:sz="0" w:space="0" w:color="auto"/>
                <w:right w:val="none" w:sz="0" w:space="0" w:color="auto"/>
              </w:divBdr>
              <w:divsChild>
                <w:div w:id="1646160632">
                  <w:marLeft w:val="0"/>
                  <w:marRight w:val="0"/>
                  <w:marTop w:val="0"/>
                  <w:marBottom w:val="0"/>
                  <w:divBdr>
                    <w:top w:val="none" w:sz="0" w:space="0" w:color="auto"/>
                    <w:left w:val="none" w:sz="0" w:space="0" w:color="auto"/>
                    <w:bottom w:val="none" w:sz="0" w:space="0" w:color="auto"/>
                    <w:right w:val="none" w:sz="0" w:space="0" w:color="auto"/>
                  </w:divBdr>
                  <w:divsChild>
                    <w:div w:id="1390769479">
                      <w:marLeft w:val="0"/>
                      <w:marRight w:val="0"/>
                      <w:marTop w:val="0"/>
                      <w:marBottom w:val="0"/>
                      <w:divBdr>
                        <w:top w:val="none" w:sz="0" w:space="0" w:color="auto"/>
                        <w:left w:val="none" w:sz="0" w:space="0" w:color="auto"/>
                        <w:bottom w:val="none" w:sz="0" w:space="0" w:color="auto"/>
                        <w:right w:val="none" w:sz="0" w:space="0" w:color="auto"/>
                      </w:divBdr>
                      <w:divsChild>
                        <w:div w:id="1635673244">
                          <w:marLeft w:val="0"/>
                          <w:marRight w:val="0"/>
                          <w:marTop w:val="0"/>
                          <w:marBottom w:val="0"/>
                          <w:divBdr>
                            <w:top w:val="none" w:sz="0" w:space="0" w:color="auto"/>
                            <w:left w:val="none" w:sz="0" w:space="0" w:color="auto"/>
                            <w:bottom w:val="none" w:sz="0" w:space="0" w:color="auto"/>
                            <w:right w:val="none" w:sz="0" w:space="0" w:color="auto"/>
                          </w:divBdr>
                          <w:divsChild>
                            <w:div w:id="1105464193">
                              <w:marLeft w:val="0"/>
                              <w:marRight w:val="0"/>
                              <w:marTop w:val="0"/>
                              <w:marBottom w:val="0"/>
                              <w:divBdr>
                                <w:top w:val="none" w:sz="0" w:space="0" w:color="auto"/>
                                <w:left w:val="none" w:sz="0" w:space="0" w:color="auto"/>
                                <w:bottom w:val="none" w:sz="0" w:space="0" w:color="auto"/>
                                <w:right w:val="none" w:sz="0" w:space="0" w:color="auto"/>
                              </w:divBdr>
                              <w:divsChild>
                                <w:div w:id="442500335">
                                  <w:marLeft w:val="0"/>
                                  <w:marRight w:val="0"/>
                                  <w:marTop w:val="0"/>
                                  <w:marBottom w:val="0"/>
                                  <w:divBdr>
                                    <w:top w:val="single" w:sz="6" w:space="0" w:color="F5F5F5"/>
                                    <w:left w:val="single" w:sz="6" w:space="0" w:color="F5F5F5"/>
                                    <w:bottom w:val="single" w:sz="6" w:space="0" w:color="F5F5F5"/>
                                    <w:right w:val="single" w:sz="6" w:space="0" w:color="F5F5F5"/>
                                  </w:divBdr>
                                  <w:divsChild>
                                    <w:div w:id="1777747143">
                                      <w:marLeft w:val="0"/>
                                      <w:marRight w:val="0"/>
                                      <w:marTop w:val="0"/>
                                      <w:marBottom w:val="0"/>
                                      <w:divBdr>
                                        <w:top w:val="none" w:sz="0" w:space="0" w:color="auto"/>
                                        <w:left w:val="none" w:sz="0" w:space="0" w:color="auto"/>
                                        <w:bottom w:val="none" w:sz="0" w:space="0" w:color="auto"/>
                                        <w:right w:val="none" w:sz="0" w:space="0" w:color="auto"/>
                                      </w:divBdr>
                                      <w:divsChild>
                                        <w:div w:id="3271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3167181">
      <w:bodyDiv w:val="1"/>
      <w:marLeft w:val="0"/>
      <w:marRight w:val="0"/>
      <w:marTop w:val="0"/>
      <w:marBottom w:val="0"/>
      <w:divBdr>
        <w:top w:val="none" w:sz="0" w:space="0" w:color="auto"/>
        <w:left w:val="none" w:sz="0" w:space="0" w:color="auto"/>
        <w:bottom w:val="none" w:sz="0" w:space="0" w:color="auto"/>
        <w:right w:val="none" w:sz="0" w:space="0" w:color="auto"/>
      </w:divBdr>
    </w:div>
    <w:div w:id="1809201632">
      <w:bodyDiv w:val="1"/>
      <w:marLeft w:val="0"/>
      <w:marRight w:val="0"/>
      <w:marTop w:val="0"/>
      <w:marBottom w:val="0"/>
      <w:divBdr>
        <w:top w:val="none" w:sz="0" w:space="0" w:color="auto"/>
        <w:left w:val="none" w:sz="0" w:space="0" w:color="auto"/>
        <w:bottom w:val="none" w:sz="0" w:space="0" w:color="auto"/>
        <w:right w:val="none" w:sz="0" w:space="0" w:color="auto"/>
      </w:divBdr>
    </w:div>
    <w:div w:id="1809544138">
      <w:bodyDiv w:val="1"/>
      <w:marLeft w:val="0"/>
      <w:marRight w:val="0"/>
      <w:marTop w:val="0"/>
      <w:marBottom w:val="0"/>
      <w:divBdr>
        <w:top w:val="none" w:sz="0" w:space="0" w:color="auto"/>
        <w:left w:val="none" w:sz="0" w:space="0" w:color="auto"/>
        <w:bottom w:val="none" w:sz="0" w:space="0" w:color="auto"/>
        <w:right w:val="none" w:sz="0" w:space="0" w:color="auto"/>
      </w:divBdr>
    </w:div>
    <w:div w:id="1812601275">
      <w:bodyDiv w:val="1"/>
      <w:marLeft w:val="0"/>
      <w:marRight w:val="0"/>
      <w:marTop w:val="0"/>
      <w:marBottom w:val="0"/>
      <w:divBdr>
        <w:top w:val="none" w:sz="0" w:space="0" w:color="auto"/>
        <w:left w:val="none" w:sz="0" w:space="0" w:color="auto"/>
        <w:bottom w:val="none" w:sz="0" w:space="0" w:color="auto"/>
        <w:right w:val="none" w:sz="0" w:space="0" w:color="auto"/>
      </w:divBdr>
    </w:div>
    <w:div w:id="184716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dcb1525-2a00-4bf2-af2d-e3783372de98">ATPKUP-3-11619</_dlc_DocId>
    <TaxCatchAll xmlns="7eb4bdf4-7e00-4d9c-a072-ce9a3c27f6ea"/>
    <_dlc_DocIdUrl xmlns="6dcb1525-2a00-4bf2-af2d-e3783372de98">
      <Url>http://team.prod.atp.local/sites/kup/_layouts/DocIdRedir.aspx?ID=ATPKUP-3-11619</Url>
      <Description>ATPKUP-3-11619</Description>
    </_dlc_DocIdUrl>
    <d8c6882e742f48fd94ae18b162cd173d xmlns="33036fa7-2e77-40a4-846a-7db64a928a62">
      <Terms xmlns="http://schemas.microsoft.com/office/infopath/2007/PartnerControls"/>
    </d8c6882e742f48fd94ae18b162cd173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330D01D0A70D2348AB154F7C8122EFD0" ma:contentTypeVersion="5" ma:contentTypeDescription="Opret et nyt dokument." ma:contentTypeScope="" ma:versionID="0623dd7db07e8fcfe46ccf6f5992e5ca">
  <xsd:schema xmlns:xsd="http://www.w3.org/2001/XMLSchema" xmlns:xs="http://www.w3.org/2001/XMLSchema" xmlns:p="http://schemas.microsoft.com/office/2006/metadata/properties" xmlns:ns2="6dcb1525-2a00-4bf2-af2d-e3783372de98" xmlns:ns3="33036fa7-2e77-40a4-846a-7db64a928a62" xmlns:ns4="7eb4bdf4-7e00-4d9c-a072-ce9a3c27f6ea" targetNamespace="http://schemas.microsoft.com/office/2006/metadata/properties" ma:root="true" ma:fieldsID="d31c20b0d3b9f2252df1950e579e8727" ns2:_="" ns3:_="" ns4:_="">
    <xsd:import namespace="6dcb1525-2a00-4bf2-af2d-e3783372de98"/>
    <xsd:import namespace="33036fa7-2e77-40a4-846a-7db64a928a62"/>
    <xsd:import namespace="7eb4bdf4-7e00-4d9c-a072-ce9a3c27f6ea"/>
    <xsd:element name="properties">
      <xsd:complexType>
        <xsd:sequence>
          <xsd:element name="documentManagement">
            <xsd:complexType>
              <xsd:all>
                <xsd:element ref="ns2:_dlc_DocId" minOccurs="0"/>
                <xsd:element ref="ns2:_dlc_DocIdUrl" minOccurs="0"/>
                <xsd:element ref="ns2:_dlc_DocIdPersistId" minOccurs="0"/>
                <xsd:element ref="ns3:d8c6882e742f48fd94ae18b162cd173d"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b1525-2a00-4bf2-af2d-e3783372de9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Vedvarende id" ma:description="Behold id ved tilføjelse."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036fa7-2e77-40a4-846a-7db64a928a62" elementFormDefault="qualified">
    <xsd:import namespace="http://schemas.microsoft.com/office/2006/documentManagement/types"/>
    <xsd:import namespace="http://schemas.microsoft.com/office/infopath/2007/PartnerControls"/>
    <xsd:element name="d8c6882e742f48fd94ae18b162cd173d" ma:index="12" nillable="true" ma:taxonomy="true" ma:internalName="d8c6882e742f48fd94ae18b162cd173d" ma:taxonomyFieldName="Egne_x0020_emneord" ma:displayName="Egne emneord" ma:default="" ma:fieldId="{d8c6882e-742f-48fd-94ae-18b162cd173d}" ma:taxonomyMulti="true" ma:sspId="f90ef279-4d98-4e78-97f8-1f94e2e051e0" ma:termSetId="9e309127-ea7e-4323-be46-0baa323a1cb3"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b4bdf4-7e00-4d9c-a072-ce9a3c27f6ea" elementFormDefault="qualified">
    <xsd:import namespace="http://schemas.microsoft.com/office/2006/documentManagement/types"/>
    <xsd:import namespace="http://schemas.microsoft.com/office/infopath/2007/PartnerControls"/>
    <xsd:element name="TaxCatchAll" ma:index="13" nillable="true" ma:displayName="Taxonomy Catch All Column" ma:list="{8040f612-d768-498a-8fc0-76ebbdcff002}" ma:internalName="TaxCatchAll" ma:showField="CatchAllData" ma:web="6dcb1525-2a00-4bf2-af2d-e3783372de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EB10D-0F11-4DAF-959E-1B0D3BCDAFDF}">
  <ds:schemaRefs>
    <ds:schemaRef ds:uri="http://schemas.microsoft.com/office/2006/metadata/properties"/>
    <ds:schemaRef ds:uri="http://schemas.microsoft.com/office/infopath/2007/PartnerControls"/>
    <ds:schemaRef ds:uri="6dcb1525-2a00-4bf2-af2d-e3783372de98"/>
    <ds:schemaRef ds:uri="7eb4bdf4-7e00-4d9c-a072-ce9a3c27f6ea"/>
    <ds:schemaRef ds:uri="33036fa7-2e77-40a4-846a-7db64a928a62"/>
  </ds:schemaRefs>
</ds:datastoreItem>
</file>

<file path=customXml/itemProps2.xml><?xml version="1.0" encoding="utf-8"?>
<ds:datastoreItem xmlns:ds="http://schemas.openxmlformats.org/officeDocument/2006/customXml" ds:itemID="{D537EE24-DB00-4108-8AA5-DEE3C4B9BC77}">
  <ds:schemaRefs>
    <ds:schemaRef ds:uri="http://schemas.microsoft.com/sharepoint/events"/>
  </ds:schemaRefs>
</ds:datastoreItem>
</file>

<file path=customXml/itemProps3.xml><?xml version="1.0" encoding="utf-8"?>
<ds:datastoreItem xmlns:ds="http://schemas.openxmlformats.org/officeDocument/2006/customXml" ds:itemID="{B3480851-8F8A-4BE4-82ED-7F3307754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cb1525-2a00-4bf2-af2d-e3783372de98"/>
    <ds:schemaRef ds:uri="33036fa7-2e77-40a4-846a-7db64a928a62"/>
    <ds:schemaRef ds:uri="7eb4bdf4-7e00-4d9c-a072-ce9a3c27f6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8ECDF9-4C22-4026-A73E-55A1E32C6283}">
  <ds:schemaRefs>
    <ds:schemaRef ds:uri="http://schemas.microsoft.com/sharepoint/v3/contenttype/forms"/>
  </ds:schemaRefs>
</ds:datastoreItem>
</file>

<file path=customXml/itemProps5.xml><?xml version="1.0" encoding="utf-8"?>
<ds:datastoreItem xmlns:ds="http://schemas.openxmlformats.org/officeDocument/2006/customXml" ds:itemID="{CEFF99CA-65F6-41CB-88AD-7E751B9EC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11989</Words>
  <Characters>73133</Characters>
  <Application>Microsoft Office Word</Application>
  <DocSecurity>0</DocSecurity>
  <Lines>609</Lines>
  <Paragraphs>169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84953</CharactersWithSpaces>
  <SharedDoc>false</SharedDoc>
  <HyperlinkBase/>
  <HLinks>
    <vt:vector size="18" baseType="variant">
      <vt:variant>
        <vt:i4>6357020</vt:i4>
      </vt:variant>
      <vt:variant>
        <vt:i4>2223</vt:i4>
      </vt:variant>
      <vt:variant>
        <vt:i4>1025</vt:i4>
      </vt:variant>
      <vt:variant>
        <vt:i4>1</vt:i4>
      </vt:variant>
      <vt:variant>
        <vt:lpwstr>\\172.19.4.10\Faelles\Unik\Advosys\Skabelon\Bvhd logo til skabelonerTop.png</vt:lpwstr>
      </vt:variant>
      <vt:variant>
        <vt:lpwstr/>
      </vt:variant>
      <vt:variant>
        <vt:i4>6160385</vt:i4>
      </vt:variant>
      <vt:variant>
        <vt:i4>2321</vt:i4>
      </vt:variant>
      <vt:variant>
        <vt:i4>1026</vt:i4>
      </vt:variant>
      <vt:variant>
        <vt:i4>1</vt:i4>
      </vt:variant>
      <vt:variant>
        <vt:lpwstr>\\172.19.4.10\Faelles\Unik\Advosys\Skabelon\A4_Brevpapir_adr_logo.png</vt:lpwstr>
      </vt:variant>
      <vt:variant>
        <vt:lpwstr/>
      </vt:variant>
      <vt:variant>
        <vt:i4>6357020</vt:i4>
      </vt:variant>
      <vt:variant>
        <vt:i4>3473</vt:i4>
      </vt:variant>
      <vt:variant>
        <vt:i4>1027</vt:i4>
      </vt:variant>
      <vt:variant>
        <vt:i4>1</vt:i4>
      </vt:variant>
      <vt:variant>
        <vt:lpwstr>\\172.19.4.10\Faelles\Unik\Advosys\Skabelon\Bvhd logo til skabelonerTop.png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2017-01-10T16:38:00Z</dcterms:created>
  <dcterms:modified xsi:type="dcterms:W3CDTF">2017-01-10T17:13:00Z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CODAN.0018 - Drøftelse m. KMD om aftale vedr. løn-BPO\Documents\31053145.1</vt:lpwstr>
  </property>
</Properties>
</file>