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973403" w:displacedByCustomXml="next"/>
    <w:bookmarkStart w:id="1" w:name="_Toc55483586" w:displacedByCustomXml="next"/>
    <w:bookmarkStart w:id="2" w:name="_Ref16166623" w:displacedByCustomXml="next"/>
    <w:bookmarkStart w:id="3" w:name="_Toc5973404" w:displacedByCustomXml="next"/>
    <w:bookmarkStart w:id="4" w:name="_Ref52987130" w:displacedByCustomXml="next"/>
    <w:sdt>
      <w:sdtPr>
        <w:rPr>
          <w:rFonts w:ascii="Verdana" w:hAnsi="Verdana"/>
          <w:sz w:val="18"/>
        </w:rPr>
        <w:id w:val="-1702704599"/>
        <w:docPartObj>
          <w:docPartGallery w:val="Table of Contents"/>
          <w:docPartUnique/>
        </w:docPartObj>
      </w:sdtPr>
      <w:sdtEndPr>
        <w:rPr>
          <w:noProof/>
        </w:rPr>
      </w:sdtEndPr>
      <w:sdtContent>
        <w:p w14:paraId="2298E2C6" w14:textId="77777777" w:rsidR="00037D02" w:rsidRPr="00596ED1" w:rsidRDefault="00037D02" w:rsidP="00596ED1">
          <w:pPr>
            <w:spacing w:line="360" w:lineRule="auto"/>
            <w:jc w:val="center"/>
            <w:rPr>
              <w:rFonts w:ascii="Verdana" w:hAnsi="Verdana"/>
              <w:sz w:val="18"/>
            </w:rPr>
          </w:pPr>
        </w:p>
        <w:p w14:paraId="5E407D00" w14:textId="6F32BA8B" w:rsidR="00037D02" w:rsidRPr="00657024" w:rsidRDefault="00657024" w:rsidP="00596ED1">
          <w:pPr>
            <w:spacing w:line="360" w:lineRule="auto"/>
            <w:jc w:val="center"/>
            <w:rPr>
              <w:rFonts w:ascii="Verdana" w:hAnsi="Verdana"/>
              <w:b/>
              <w:sz w:val="22"/>
              <w:lang w:val="en-US"/>
            </w:rPr>
          </w:pPr>
          <w:r w:rsidRPr="00657024">
            <w:rPr>
              <w:rFonts w:ascii="Verdana" w:hAnsi="Verdana"/>
              <w:b/>
              <w:sz w:val="36"/>
              <w:lang w:val="en-US"/>
            </w:rPr>
            <w:t>CONTRACT</w:t>
          </w:r>
        </w:p>
        <w:p w14:paraId="6B08563E" w14:textId="0ADCDA8F" w:rsidR="00037D02" w:rsidRPr="00657024" w:rsidRDefault="00657024" w:rsidP="00596ED1">
          <w:pPr>
            <w:pStyle w:val="Dokumenttitel"/>
            <w:spacing w:line="360" w:lineRule="auto"/>
            <w:rPr>
              <w:lang w:val="en-US"/>
            </w:rPr>
          </w:pPr>
          <w:del w:id="5" w:author="Kromann Reumert" w:date="2022-02-10T06:15:00Z">
            <w:r w:rsidRPr="00657024" w:rsidDel="00362EF8">
              <w:rPr>
                <w:lang w:val="en-US"/>
              </w:rPr>
              <w:delText xml:space="preserve">Concluded </w:delText>
            </w:r>
          </w:del>
          <w:r w:rsidRPr="00657024">
            <w:rPr>
              <w:lang w:val="en-US"/>
            </w:rPr>
            <w:t>b</w:t>
          </w:r>
          <w:r>
            <w:rPr>
              <w:lang w:val="en-US"/>
            </w:rPr>
            <w:t xml:space="preserve">etween </w:t>
          </w:r>
        </w:p>
        <w:p w14:paraId="39E18248" w14:textId="2B9EB011" w:rsidR="00037D02" w:rsidRPr="00657024" w:rsidRDefault="00037D02" w:rsidP="00596ED1">
          <w:pPr>
            <w:pStyle w:val="Dokumenttitel"/>
            <w:spacing w:after="120" w:line="360" w:lineRule="auto"/>
            <w:rPr>
              <w:lang w:val="en-US"/>
            </w:rPr>
          </w:pPr>
          <w:r w:rsidRPr="00657024">
            <w:rPr>
              <w:lang w:val="en-US"/>
            </w:rPr>
            <w:t>[</w:t>
          </w:r>
          <w:r w:rsidR="00657024">
            <w:rPr>
              <w:lang w:val="en-US"/>
            </w:rPr>
            <w:t>Customer</w:t>
          </w:r>
          <w:r w:rsidRPr="00657024">
            <w:rPr>
              <w:lang w:val="en-US"/>
            </w:rPr>
            <w:t>]</w:t>
          </w:r>
        </w:p>
        <w:p w14:paraId="1B4FE471" w14:textId="5A520F7A" w:rsidR="00037D02" w:rsidRPr="00657024" w:rsidRDefault="00037D02" w:rsidP="00596ED1">
          <w:pPr>
            <w:spacing w:line="360" w:lineRule="auto"/>
            <w:jc w:val="center"/>
            <w:rPr>
              <w:rFonts w:ascii="Verdana" w:hAnsi="Verdana"/>
              <w:lang w:val="en-US"/>
            </w:rPr>
          </w:pPr>
          <w:r w:rsidRPr="00657024">
            <w:rPr>
              <w:rFonts w:ascii="Verdana" w:hAnsi="Verdana"/>
              <w:lang w:val="en-US"/>
            </w:rPr>
            <w:t>[</w:t>
          </w:r>
          <w:r w:rsidR="00657024" w:rsidRPr="00657024">
            <w:rPr>
              <w:rFonts w:ascii="Verdana" w:hAnsi="Verdana"/>
              <w:lang w:val="en-US"/>
            </w:rPr>
            <w:t>Customer’s address1</w:t>
          </w:r>
          <w:r w:rsidRPr="00657024">
            <w:rPr>
              <w:rFonts w:ascii="Verdana" w:hAnsi="Verdana"/>
              <w:lang w:val="en-US"/>
            </w:rPr>
            <w:t>]</w:t>
          </w:r>
        </w:p>
        <w:p w14:paraId="62FB862F" w14:textId="3B29D6A2" w:rsidR="00037D02" w:rsidRPr="00657024" w:rsidRDefault="00037D02" w:rsidP="00596ED1">
          <w:pPr>
            <w:spacing w:line="360" w:lineRule="auto"/>
            <w:jc w:val="center"/>
            <w:rPr>
              <w:rFonts w:ascii="Verdana" w:hAnsi="Verdana"/>
              <w:lang w:val="en-US"/>
            </w:rPr>
          </w:pPr>
          <w:r w:rsidRPr="00657024">
            <w:rPr>
              <w:rFonts w:ascii="Verdana" w:hAnsi="Verdana"/>
              <w:lang w:val="en-US"/>
            </w:rPr>
            <w:t>[</w:t>
          </w:r>
          <w:r w:rsidR="00657024" w:rsidRPr="00657024">
            <w:rPr>
              <w:rFonts w:ascii="Verdana" w:hAnsi="Verdana"/>
              <w:lang w:val="en-US"/>
            </w:rPr>
            <w:t>Customer’s address</w:t>
          </w:r>
          <w:r w:rsidRPr="00657024">
            <w:rPr>
              <w:rFonts w:ascii="Verdana" w:hAnsi="Verdana"/>
              <w:lang w:val="en-US"/>
            </w:rPr>
            <w:t>2]</w:t>
          </w:r>
        </w:p>
        <w:p w14:paraId="6657AFAF" w14:textId="1C9381DB" w:rsidR="00037D02" w:rsidRPr="00657024" w:rsidRDefault="00037D02" w:rsidP="00596ED1">
          <w:pPr>
            <w:spacing w:line="360" w:lineRule="auto"/>
            <w:jc w:val="center"/>
            <w:rPr>
              <w:rFonts w:ascii="Verdana" w:hAnsi="Verdana"/>
              <w:lang w:val="en-US"/>
            </w:rPr>
          </w:pPr>
          <w:r w:rsidRPr="00657024">
            <w:rPr>
              <w:rFonts w:ascii="Verdana" w:hAnsi="Verdana"/>
              <w:lang w:val="en-US"/>
            </w:rPr>
            <w:t>C</w:t>
          </w:r>
          <w:r w:rsidR="00657024" w:rsidRPr="00657024">
            <w:rPr>
              <w:rFonts w:ascii="Verdana" w:hAnsi="Verdana"/>
              <w:lang w:val="en-US"/>
            </w:rPr>
            <w:t>ompany reg.</w:t>
          </w:r>
          <w:r w:rsidR="00657024">
            <w:rPr>
              <w:rFonts w:ascii="Verdana" w:hAnsi="Verdana"/>
              <w:lang w:val="en-US"/>
            </w:rPr>
            <w:t xml:space="preserve"> (CVR) no.</w:t>
          </w:r>
          <w:r w:rsidRPr="00657024">
            <w:rPr>
              <w:rFonts w:ascii="Verdana" w:hAnsi="Verdana"/>
              <w:lang w:val="en-US"/>
            </w:rPr>
            <w:t>: [</w:t>
          </w:r>
          <w:r w:rsidR="00657024">
            <w:rPr>
              <w:rFonts w:ascii="Verdana" w:hAnsi="Verdana"/>
              <w:lang w:val="en-US"/>
            </w:rPr>
            <w:t>Customer’s CVR</w:t>
          </w:r>
          <w:r w:rsidR="008A60C3">
            <w:rPr>
              <w:rFonts w:ascii="Verdana" w:hAnsi="Verdana"/>
              <w:lang w:val="en-US"/>
            </w:rPr>
            <w:t xml:space="preserve"> no.</w:t>
          </w:r>
          <w:r w:rsidRPr="00657024">
            <w:rPr>
              <w:rFonts w:ascii="Verdana" w:hAnsi="Verdana"/>
              <w:lang w:val="en-US"/>
            </w:rPr>
            <w:t>]</w:t>
          </w:r>
        </w:p>
        <w:p w14:paraId="4CFBBB05" w14:textId="77777777" w:rsidR="00024A90" w:rsidRPr="00657024" w:rsidRDefault="00024A90" w:rsidP="00596ED1">
          <w:pPr>
            <w:spacing w:line="360" w:lineRule="auto"/>
            <w:jc w:val="center"/>
            <w:rPr>
              <w:rFonts w:ascii="Verdana" w:hAnsi="Verdana"/>
              <w:lang w:val="en-US"/>
            </w:rPr>
          </w:pPr>
        </w:p>
        <w:p w14:paraId="70427E9D" w14:textId="4356B172" w:rsidR="00024A90" w:rsidRPr="00657024" w:rsidRDefault="00024A90" w:rsidP="00596ED1">
          <w:pPr>
            <w:spacing w:line="360" w:lineRule="auto"/>
            <w:jc w:val="center"/>
            <w:rPr>
              <w:rFonts w:ascii="Verdana" w:hAnsi="Verdana"/>
              <w:lang w:val="en-US"/>
            </w:rPr>
          </w:pPr>
          <w:r w:rsidRPr="00657024">
            <w:rPr>
              <w:rFonts w:ascii="Verdana" w:hAnsi="Verdana"/>
              <w:lang w:val="en-US"/>
            </w:rPr>
            <w:t>(</w:t>
          </w:r>
          <w:r w:rsidR="008A60C3">
            <w:rPr>
              <w:rFonts w:ascii="Verdana" w:hAnsi="Verdana"/>
              <w:lang w:val="en-US"/>
            </w:rPr>
            <w:t>hereinafter referred to as the</w:t>
          </w:r>
          <w:r w:rsidRPr="00657024">
            <w:rPr>
              <w:rFonts w:ascii="Verdana" w:hAnsi="Verdana"/>
              <w:lang w:val="en-US"/>
            </w:rPr>
            <w:t xml:space="preserve"> </w:t>
          </w:r>
          <w:r w:rsidR="008A60C3">
            <w:rPr>
              <w:rFonts w:ascii="Verdana" w:hAnsi="Verdana"/>
              <w:b/>
              <w:lang w:val="en-US"/>
            </w:rPr>
            <w:t>“</w:t>
          </w:r>
          <w:r w:rsidR="00657024" w:rsidRPr="00657024">
            <w:rPr>
              <w:rFonts w:ascii="Verdana" w:hAnsi="Verdana"/>
              <w:b/>
              <w:lang w:val="en-US"/>
            </w:rPr>
            <w:t>Customer</w:t>
          </w:r>
          <w:r w:rsidRPr="00657024">
            <w:rPr>
              <w:rFonts w:ascii="Verdana" w:hAnsi="Verdana"/>
              <w:b/>
              <w:lang w:val="en-US"/>
            </w:rPr>
            <w:t>”</w:t>
          </w:r>
          <w:r w:rsidRPr="00657024">
            <w:rPr>
              <w:rFonts w:ascii="Verdana" w:hAnsi="Verdana"/>
              <w:lang w:val="en-US"/>
            </w:rPr>
            <w:t>)</w:t>
          </w:r>
        </w:p>
        <w:p w14:paraId="42003808" w14:textId="2066C7FC" w:rsidR="00037D02" w:rsidRPr="008A60C3" w:rsidRDefault="00657024" w:rsidP="00596ED1">
          <w:pPr>
            <w:pStyle w:val="Dokumenttitel"/>
            <w:spacing w:line="360" w:lineRule="auto"/>
            <w:rPr>
              <w:lang w:val="en-US"/>
            </w:rPr>
          </w:pPr>
          <w:r w:rsidRPr="008A60C3">
            <w:rPr>
              <w:lang w:val="en-US"/>
            </w:rPr>
            <w:t>and</w:t>
          </w:r>
        </w:p>
        <w:p w14:paraId="1D72736F" w14:textId="06B36A52" w:rsidR="00037D02" w:rsidRPr="008A60C3" w:rsidRDefault="00037D02" w:rsidP="00596ED1">
          <w:pPr>
            <w:pStyle w:val="Dokumenttitel"/>
            <w:spacing w:after="120" w:line="360" w:lineRule="auto"/>
            <w:rPr>
              <w:lang w:val="en-US"/>
            </w:rPr>
          </w:pPr>
          <w:r w:rsidRPr="008A60C3">
            <w:rPr>
              <w:lang w:val="en-US"/>
            </w:rPr>
            <w:t>[</w:t>
          </w:r>
          <w:r w:rsidR="008A60C3" w:rsidRPr="008A60C3">
            <w:rPr>
              <w:lang w:val="en-US"/>
            </w:rPr>
            <w:t>Supplier</w:t>
          </w:r>
          <w:r w:rsidRPr="008A60C3">
            <w:rPr>
              <w:lang w:val="en-US"/>
            </w:rPr>
            <w:t>]</w:t>
          </w:r>
        </w:p>
        <w:p w14:paraId="4AC32BB6" w14:textId="037BD771" w:rsidR="00037D02" w:rsidRPr="008A60C3" w:rsidRDefault="00037D02" w:rsidP="00596ED1">
          <w:pPr>
            <w:spacing w:line="360" w:lineRule="auto"/>
            <w:jc w:val="center"/>
            <w:rPr>
              <w:rFonts w:ascii="Verdana" w:hAnsi="Verdana"/>
              <w:lang w:val="en-US"/>
            </w:rPr>
          </w:pPr>
          <w:r w:rsidRPr="008A60C3">
            <w:rPr>
              <w:rFonts w:ascii="Verdana" w:hAnsi="Verdana"/>
              <w:lang w:val="en-US"/>
            </w:rPr>
            <w:t>[</w:t>
          </w:r>
          <w:r w:rsidR="008A60C3" w:rsidRPr="008A60C3">
            <w:rPr>
              <w:rFonts w:ascii="Verdana" w:hAnsi="Verdana"/>
              <w:lang w:val="en-US"/>
            </w:rPr>
            <w:t>Supplier’s address</w:t>
          </w:r>
          <w:r w:rsidRPr="008A60C3">
            <w:rPr>
              <w:rFonts w:ascii="Verdana" w:hAnsi="Verdana"/>
              <w:lang w:val="en-US"/>
            </w:rPr>
            <w:t>1]</w:t>
          </w:r>
        </w:p>
        <w:p w14:paraId="3C70BC69" w14:textId="6D369A4D" w:rsidR="00037D02" w:rsidRPr="008A60C3" w:rsidRDefault="00037D02" w:rsidP="00596ED1">
          <w:pPr>
            <w:spacing w:line="360" w:lineRule="auto"/>
            <w:jc w:val="center"/>
            <w:rPr>
              <w:rFonts w:ascii="Verdana" w:hAnsi="Verdana"/>
              <w:lang w:val="en-US"/>
            </w:rPr>
          </w:pPr>
          <w:r w:rsidRPr="008A60C3">
            <w:rPr>
              <w:rFonts w:ascii="Verdana" w:hAnsi="Verdana"/>
              <w:lang w:val="en-US"/>
            </w:rPr>
            <w:t>[</w:t>
          </w:r>
          <w:r w:rsidR="008A60C3" w:rsidRPr="008A60C3">
            <w:rPr>
              <w:rFonts w:ascii="Verdana" w:hAnsi="Verdana"/>
              <w:lang w:val="en-US"/>
            </w:rPr>
            <w:t>Supplier’s address</w:t>
          </w:r>
          <w:r w:rsidRPr="008A60C3">
            <w:rPr>
              <w:rFonts w:ascii="Verdana" w:hAnsi="Verdana"/>
              <w:lang w:val="en-US"/>
            </w:rPr>
            <w:t>2]</w:t>
          </w:r>
        </w:p>
        <w:p w14:paraId="4BF8D313" w14:textId="398BA28B" w:rsidR="00037D02" w:rsidRPr="008A60C3" w:rsidRDefault="00037D02" w:rsidP="00596ED1">
          <w:pPr>
            <w:spacing w:line="360" w:lineRule="auto"/>
            <w:jc w:val="center"/>
            <w:rPr>
              <w:rFonts w:ascii="Verdana" w:hAnsi="Verdana"/>
              <w:lang w:val="en-US"/>
            </w:rPr>
          </w:pPr>
          <w:r w:rsidRPr="008A60C3">
            <w:rPr>
              <w:rFonts w:ascii="Verdana" w:hAnsi="Verdana"/>
              <w:lang w:val="en-US"/>
            </w:rPr>
            <w:t>C</w:t>
          </w:r>
          <w:r w:rsidR="008A60C3" w:rsidRPr="008A60C3">
            <w:rPr>
              <w:rFonts w:ascii="Verdana" w:hAnsi="Verdana"/>
              <w:lang w:val="en-US"/>
            </w:rPr>
            <w:t>ompany reg.</w:t>
          </w:r>
          <w:r w:rsidR="008A60C3">
            <w:rPr>
              <w:rFonts w:ascii="Verdana" w:hAnsi="Verdana"/>
              <w:lang w:val="en-US"/>
            </w:rPr>
            <w:t xml:space="preserve"> </w:t>
          </w:r>
          <w:r w:rsidR="008A60C3" w:rsidRPr="008A60C3">
            <w:rPr>
              <w:rFonts w:ascii="Verdana" w:hAnsi="Verdana"/>
              <w:lang w:val="en-US"/>
            </w:rPr>
            <w:t>(CVR) no.</w:t>
          </w:r>
          <w:r w:rsidRPr="008A60C3">
            <w:rPr>
              <w:rFonts w:ascii="Verdana" w:hAnsi="Verdana"/>
              <w:lang w:val="en-US"/>
            </w:rPr>
            <w:t>: [</w:t>
          </w:r>
          <w:r w:rsidR="008A60C3" w:rsidRPr="008A60C3">
            <w:rPr>
              <w:rFonts w:ascii="Verdana" w:hAnsi="Verdana"/>
              <w:lang w:val="en-US"/>
            </w:rPr>
            <w:t>Supplier’s</w:t>
          </w:r>
          <w:r w:rsidRPr="008A60C3">
            <w:rPr>
              <w:rFonts w:ascii="Verdana" w:hAnsi="Verdana"/>
              <w:lang w:val="en-US"/>
            </w:rPr>
            <w:t xml:space="preserve"> CVR n</w:t>
          </w:r>
          <w:r w:rsidR="008A60C3" w:rsidRPr="008A60C3">
            <w:rPr>
              <w:rFonts w:ascii="Verdana" w:hAnsi="Verdana"/>
              <w:lang w:val="en-US"/>
            </w:rPr>
            <w:t>o</w:t>
          </w:r>
          <w:r w:rsidRPr="008A60C3">
            <w:rPr>
              <w:rFonts w:ascii="Verdana" w:hAnsi="Verdana"/>
              <w:lang w:val="en-US"/>
            </w:rPr>
            <w:t>.]</w:t>
          </w:r>
        </w:p>
        <w:p w14:paraId="23C64BF5" w14:textId="77777777" w:rsidR="00037D02" w:rsidRPr="008A60C3" w:rsidRDefault="00037D02" w:rsidP="00596ED1">
          <w:pPr>
            <w:spacing w:line="360" w:lineRule="auto"/>
            <w:jc w:val="center"/>
            <w:rPr>
              <w:rFonts w:ascii="Verdana" w:hAnsi="Verdana"/>
              <w:lang w:val="en-US"/>
            </w:rPr>
          </w:pPr>
        </w:p>
        <w:p w14:paraId="095CB77F" w14:textId="65FA6A0D" w:rsidR="00037D02" w:rsidRPr="008A60C3" w:rsidRDefault="00037D02" w:rsidP="00596ED1">
          <w:pPr>
            <w:spacing w:line="360" w:lineRule="auto"/>
            <w:jc w:val="center"/>
            <w:rPr>
              <w:rFonts w:ascii="Verdana" w:hAnsi="Verdana"/>
              <w:lang w:val="en-US"/>
            </w:rPr>
          </w:pPr>
          <w:r w:rsidRPr="008A60C3">
            <w:rPr>
              <w:rFonts w:ascii="Verdana" w:hAnsi="Verdana"/>
              <w:lang w:val="en-US"/>
            </w:rPr>
            <w:t>(here</w:t>
          </w:r>
          <w:r w:rsidR="008A60C3">
            <w:rPr>
              <w:rFonts w:ascii="Verdana" w:hAnsi="Verdana"/>
              <w:lang w:val="en-US"/>
            </w:rPr>
            <w:t xml:space="preserve">inafter referred to as </w:t>
          </w:r>
          <w:proofErr w:type="gramStart"/>
          <w:r w:rsidR="008A60C3">
            <w:rPr>
              <w:rFonts w:ascii="Verdana" w:hAnsi="Verdana"/>
              <w:lang w:val="en-US"/>
            </w:rPr>
            <w:t>the</w:t>
          </w:r>
          <w:r w:rsidR="001C264E">
            <w:rPr>
              <w:rFonts w:ascii="Verdana" w:hAnsi="Verdana"/>
              <w:lang w:val="en-US"/>
            </w:rPr>
            <w:t xml:space="preserve"> </w:t>
          </w:r>
          <w:r w:rsidRPr="008A60C3">
            <w:rPr>
              <w:rFonts w:ascii="Verdana" w:hAnsi="Verdana"/>
              <w:b/>
              <w:lang w:val="en-US"/>
            </w:rPr>
            <w:t>”</w:t>
          </w:r>
          <w:r w:rsidR="00657024" w:rsidRPr="008A60C3">
            <w:rPr>
              <w:rFonts w:ascii="Verdana" w:hAnsi="Verdana"/>
              <w:b/>
              <w:lang w:val="en-US"/>
            </w:rPr>
            <w:t>Supplier</w:t>
          </w:r>
          <w:proofErr w:type="gramEnd"/>
          <w:r w:rsidRPr="008A60C3">
            <w:rPr>
              <w:rFonts w:ascii="Verdana" w:hAnsi="Verdana"/>
              <w:b/>
              <w:lang w:val="en-US"/>
            </w:rPr>
            <w:t>”)</w:t>
          </w:r>
        </w:p>
        <w:p w14:paraId="44F82D2C" w14:textId="4D284BB7" w:rsidR="00037D02" w:rsidRPr="008A60C3" w:rsidRDefault="00657024" w:rsidP="00596ED1">
          <w:pPr>
            <w:pStyle w:val="Dokumenttitel"/>
            <w:spacing w:line="360" w:lineRule="auto"/>
            <w:rPr>
              <w:lang w:val="en-US"/>
            </w:rPr>
          </w:pPr>
          <w:r w:rsidRPr="008A60C3">
            <w:rPr>
              <w:lang w:val="en-US"/>
            </w:rPr>
            <w:t>Regarding</w:t>
          </w:r>
          <w:r w:rsidR="008A60C3" w:rsidRPr="008A60C3">
            <w:rPr>
              <w:lang w:val="en-US"/>
            </w:rPr>
            <w:t xml:space="preserve"> </w:t>
          </w:r>
          <w:r w:rsidR="001C264E">
            <w:rPr>
              <w:lang w:val="en-US"/>
            </w:rPr>
            <w:t xml:space="preserve">Delivery of </w:t>
          </w:r>
          <w:r w:rsidR="00037D02" w:rsidRPr="008A60C3">
            <w:rPr>
              <w:lang w:val="en-US"/>
            </w:rPr>
            <w:t>Software-as-a-service</w:t>
          </w:r>
        </w:p>
        <w:p w14:paraId="7FE9C700" w14:textId="77777777" w:rsidR="00037D02" w:rsidRPr="00596ED1" w:rsidRDefault="00037D02" w:rsidP="00596ED1">
          <w:pPr>
            <w:pStyle w:val="Overskrift"/>
            <w:spacing w:line="360" w:lineRule="auto"/>
            <w:rPr>
              <w:rFonts w:ascii="Verdana" w:hAnsi="Verdana"/>
              <w:sz w:val="28"/>
            </w:rPr>
          </w:pPr>
          <w:r w:rsidRPr="008A60C3">
            <w:rPr>
              <w:rFonts w:ascii="Verdana" w:hAnsi="Verdana"/>
              <w:sz w:val="28"/>
              <w:lang w:val="en-US"/>
            </w:rPr>
            <w:br w:type="page"/>
          </w:r>
          <w:commentRangeStart w:id="6"/>
          <w:commentRangeStart w:id="7"/>
          <w:r w:rsidRPr="00596ED1">
            <w:rPr>
              <w:rFonts w:ascii="Verdana" w:hAnsi="Verdana"/>
              <w:sz w:val="28"/>
            </w:rPr>
            <w:lastRenderedPageBreak/>
            <w:t>Indholdsfortegnelse</w:t>
          </w:r>
          <w:commentRangeEnd w:id="6"/>
          <w:r w:rsidR="00024A90" w:rsidRPr="00596ED1">
            <w:rPr>
              <w:rStyle w:val="Kommentarhenvisning"/>
              <w:rFonts w:ascii="Verdana" w:eastAsiaTheme="minorHAnsi" w:hAnsi="Verdana" w:cs="Verdana"/>
              <w:sz w:val="14"/>
            </w:rPr>
            <w:commentReference w:id="6"/>
          </w:r>
          <w:commentRangeEnd w:id="7"/>
          <w:r w:rsidR="00E507AA">
            <w:rPr>
              <w:rStyle w:val="Kommentarhenvisning"/>
              <w:rFonts w:ascii="Via Office" w:eastAsiaTheme="minorHAnsi" w:hAnsi="Via Office" w:cs="Verdana"/>
            </w:rPr>
            <w:commentReference w:id="7"/>
          </w:r>
        </w:p>
        <w:p w14:paraId="468438EB" w14:textId="77777777" w:rsidR="00037D02" w:rsidRPr="00596ED1" w:rsidRDefault="00037D02" w:rsidP="00596ED1">
          <w:pPr>
            <w:spacing w:line="360" w:lineRule="auto"/>
            <w:rPr>
              <w:rFonts w:ascii="Verdana" w:hAnsi="Verdana"/>
              <w:sz w:val="18"/>
            </w:rPr>
          </w:pPr>
        </w:p>
        <w:p w14:paraId="7B070D18" w14:textId="088CE8E0" w:rsidR="00672216" w:rsidRDefault="00037D02">
          <w:pPr>
            <w:pStyle w:val="Indholdsfortegnelse1"/>
            <w:rPr>
              <w:rFonts w:asciiTheme="minorHAnsi" w:eastAsiaTheme="minorEastAsia" w:hAnsiTheme="minorHAnsi" w:cstheme="minorBidi"/>
              <w:bCs w:val="0"/>
              <w:caps w:val="0"/>
              <w:sz w:val="22"/>
              <w:szCs w:val="22"/>
              <w:lang w:eastAsia="da-DK"/>
            </w:rPr>
          </w:pPr>
          <w:r w:rsidRPr="00596ED1">
            <w:rPr>
              <w:rFonts w:ascii="Verdana" w:eastAsiaTheme="minorEastAsia" w:hAnsi="Verdana"/>
              <w:b/>
              <w:noProof w:val="0"/>
              <w:sz w:val="16"/>
              <w:lang w:eastAsia="da-DK"/>
            </w:rPr>
            <w:fldChar w:fldCharType="begin"/>
          </w:r>
          <w:r w:rsidRPr="00596ED1">
            <w:rPr>
              <w:rFonts w:ascii="Verdana" w:hAnsi="Verdana"/>
              <w:b/>
              <w:sz w:val="16"/>
            </w:rPr>
            <w:instrText xml:space="preserve"> TOC \o "1-1" \h \z \u </w:instrText>
          </w:r>
          <w:r w:rsidRPr="00596ED1">
            <w:rPr>
              <w:rFonts w:ascii="Verdana" w:eastAsiaTheme="minorEastAsia" w:hAnsi="Verdana"/>
              <w:b/>
              <w:noProof w:val="0"/>
              <w:sz w:val="16"/>
              <w:lang w:eastAsia="da-DK"/>
            </w:rPr>
            <w:fldChar w:fldCharType="separate"/>
          </w:r>
          <w:hyperlink w:anchor="_Toc69241057" w:history="1">
            <w:r w:rsidR="00672216" w:rsidRPr="00966509">
              <w:rPr>
                <w:rStyle w:val="Hyperlink"/>
                <w:rFonts w:ascii="Verdana" w:hAnsi="Verdana"/>
              </w:rPr>
              <w:t>1.</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Definitions</w:t>
            </w:r>
            <w:r w:rsidR="00672216">
              <w:rPr>
                <w:webHidden/>
              </w:rPr>
              <w:tab/>
            </w:r>
            <w:r w:rsidR="00672216">
              <w:rPr>
                <w:webHidden/>
              </w:rPr>
              <w:fldChar w:fldCharType="begin"/>
            </w:r>
            <w:r w:rsidR="00672216">
              <w:rPr>
                <w:webHidden/>
              </w:rPr>
              <w:instrText xml:space="preserve"> PAGEREF _Toc69241057 \h </w:instrText>
            </w:r>
            <w:r w:rsidR="00672216">
              <w:rPr>
                <w:webHidden/>
              </w:rPr>
            </w:r>
            <w:r w:rsidR="00672216">
              <w:rPr>
                <w:webHidden/>
              </w:rPr>
              <w:fldChar w:fldCharType="separate"/>
            </w:r>
            <w:r w:rsidR="00672216">
              <w:rPr>
                <w:webHidden/>
              </w:rPr>
              <w:t>4</w:t>
            </w:r>
            <w:r w:rsidR="00672216">
              <w:rPr>
                <w:webHidden/>
              </w:rPr>
              <w:fldChar w:fldCharType="end"/>
            </w:r>
          </w:hyperlink>
        </w:p>
        <w:p w14:paraId="588E41BC" w14:textId="73EDC919"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58" w:history="1">
            <w:r w:rsidR="00672216" w:rsidRPr="00966509">
              <w:rPr>
                <w:rStyle w:val="Hyperlink"/>
                <w:rFonts w:ascii="Verdana" w:hAnsi="Verdana"/>
              </w:rPr>
              <w:t>2.</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Background and objective</w:t>
            </w:r>
            <w:r w:rsidR="00672216">
              <w:rPr>
                <w:webHidden/>
              </w:rPr>
              <w:tab/>
            </w:r>
            <w:r w:rsidR="00672216">
              <w:rPr>
                <w:webHidden/>
              </w:rPr>
              <w:fldChar w:fldCharType="begin"/>
            </w:r>
            <w:r w:rsidR="00672216">
              <w:rPr>
                <w:webHidden/>
              </w:rPr>
              <w:instrText xml:space="preserve"> PAGEREF _Toc69241058 \h </w:instrText>
            </w:r>
            <w:r w:rsidR="00672216">
              <w:rPr>
                <w:webHidden/>
              </w:rPr>
            </w:r>
            <w:r w:rsidR="00672216">
              <w:rPr>
                <w:webHidden/>
              </w:rPr>
              <w:fldChar w:fldCharType="separate"/>
            </w:r>
            <w:r w:rsidR="00672216">
              <w:rPr>
                <w:webHidden/>
              </w:rPr>
              <w:t>4</w:t>
            </w:r>
            <w:r w:rsidR="00672216">
              <w:rPr>
                <w:webHidden/>
              </w:rPr>
              <w:fldChar w:fldCharType="end"/>
            </w:r>
          </w:hyperlink>
        </w:p>
        <w:p w14:paraId="647CB86A" w14:textId="1189D3DF"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59" w:history="1">
            <w:r w:rsidR="00672216" w:rsidRPr="00966509">
              <w:rPr>
                <w:rStyle w:val="Hyperlink"/>
                <w:rFonts w:ascii="Verdana" w:hAnsi="Verdana"/>
              </w:rPr>
              <w:t>3.</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Services</w:t>
            </w:r>
            <w:r w:rsidR="00672216">
              <w:rPr>
                <w:webHidden/>
              </w:rPr>
              <w:tab/>
            </w:r>
            <w:r w:rsidR="00672216">
              <w:rPr>
                <w:webHidden/>
              </w:rPr>
              <w:fldChar w:fldCharType="begin"/>
            </w:r>
            <w:r w:rsidR="00672216">
              <w:rPr>
                <w:webHidden/>
              </w:rPr>
              <w:instrText xml:space="preserve"> PAGEREF _Toc69241059 \h </w:instrText>
            </w:r>
            <w:r w:rsidR="00672216">
              <w:rPr>
                <w:webHidden/>
              </w:rPr>
            </w:r>
            <w:r w:rsidR="00672216">
              <w:rPr>
                <w:webHidden/>
              </w:rPr>
              <w:fldChar w:fldCharType="separate"/>
            </w:r>
            <w:r w:rsidR="00672216">
              <w:rPr>
                <w:webHidden/>
              </w:rPr>
              <w:t>4</w:t>
            </w:r>
            <w:r w:rsidR="00672216">
              <w:rPr>
                <w:webHidden/>
              </w:rPr>
              <w:fldChar w:fldCharType="end"/>
            </w:r>
          </w:hyperlink>
        </w:p>
        <w:p w14:paraId="1FBBA2A9" w14:textId="03FF4393"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60" w:history="1">
            <w:r w:rsidR="00672216" w:rsidRPr="00966509">
              <w:rPr>
                <w:rStyle w:val="Hyperlink"/>
                <w:rFonts w:ascii="Verdana" w:hAnsi="Verdana"/>
              </w:rPr>
              <w:t>4.</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Delivery</w:t>
            </w:r>
            <w:r w:rsidR="00672216">
              <w:rPr>
                <w:webHidden/>
              </w:rPr>
              <w:tab/>
            </w:r>
            <w:r w:rsidR="00672216">
              <w:rPr>
                <w:webHidden/>
              </w:rPr>
              <w:fldChar w:fldCharType="begin"/>
            </w:r>
            <w:r w:rsidR="00672216">
              <w:rPr>
                <w:webHidden/>
              </w:rPr>
              <w:instrText xml:space="preserve"> PAGEREF _Toc69241060 \h </w:instrText>
            </w:r>
            <w:r w:rsidR="00672216">
              <w:rPr>
                <w:webHidden/>
              </w:rPr>
            </w:r>
            <w:r w:rsidR="00672216">
              <w:rPr>
                <w:webHidden/>
              </w:rPr>
              <w:fldChar w:fldCharType="separate"/>
            </w:r>
            <w:r w:rsidR="00672216">
              <w:rPr>
                <w:webHidden/>
              </w:rPr>
              <w:t>5</w:t>
            </w:r>
            <w:r w:rsidR="00672216">
              <w:rPr>
                <w:webHidden/>
              </w:rPr>
              <w:fldChar w:fldCharType="end"/>
            </w:r>
          </w:hyperlink>
        </w:p>
        <w:p w14:paraId="7C5BF34D" w14:textId="12728A84"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61" w:history="1">
            <w:r w:rsidR="00672216" w:rsidRPr="00966509">
              <w:rPr>
                <w:rStyle w:val="Hyperlink"/>
                <w:rFonts w:ascii="Verdana" w:hAnsi="Verdana"/>
              </w:rPr>
              <w:t>5.</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w:t>
            </w:r>
            <w:r w:rsidR="00672216" w:rsidRPr="00966509">
              <w:rPr>
                <w:rStyle w:val="Hyperlink"/>
                <w:rFonts w:ascii="Verdana" w:hAnsi="Verdana"/>
                <w:highlight w:val="yellow"/>
              </w:rPr>
              <w:t>Cooperation Organization</w:t>
            </w:r>
            <w:r w:rsidR="00672216" w:rsidRPr="00966509">
              <w:rPr>
                <w:rStyle w:val="Hyperlink"/>
                <w:rFonts w:ascii="Verdana" w:hAnsi="Verdana"/>
              </w:rPr>
              <w:t>]</w:t>
            </w:r>
            <w:r w:rsidR="00672216">
              <w:rPr>
                <w:webHidden/>
              </w:rPr>
              <w:tab/>
            </w:r>
            <w:r w:rsidR="00672216">
              <w:rPr>
                <w:webHidden/>
              </w:rPr>
              <w:fldChar w:fldCharType="begin"/>
            </w:r>
            <w:r w:rsidR="00672216">
              <w:rPr>
                <w:webHidden/>
              </w:rPr>
              <w:instrText xml:space="preserve"> PAGEREF _Toc69241061 \h </w:instrText>
            </w:r>
            <w:r w:rsidR="00672216">
              <w:rPr>
                <w:webHidden/>
              </w:rPr>
            </w:r>
            <w:r w:rsidR="00672216">
              <w:rPr>
                <w:webHidden/>
              </w:rPr>
              <w:fldChar w:fldCharType="separate"/>
            </w:r>
            <w:r w:rsidR="00672216">
              <w:rPr>
                <w:webHidden/>
              </w:rPr>
              <w:t>6</w:t>
            </w:r>
            <w:r w:rsidR="00672216">
              <w:rPr>
                <w:webHidden/>
              </w:rPr>
              <w:fldChar w:fldCharType="end"/>
            </w:r>
          </w:hyperlink>
        </w:p>
        <w:p w14:paraId="6E91BCDE" w14:textId="52081C7A"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62" w:history="1">
            <w:r w:rsidR="00672216" w:rsidRPr="00966509">
              <w:rPr>
                <w:rStyle w:val="Hyperlink"/>
                <w:rFonts w:ascii="Verdana" w:hAnsi="Verdana"/>
              </w:rPr>
              <w:t>6.</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Intellectual Property Rights</w:t>
            </w:r>
            <w:r w:rsidR="00672216">
              <w:rPr>
                <w:webHidden/>
              </w:rPr>
              <w:tab/>
            </w:r>
            <w:r w:rsidR="00672216">
              <w:rPr>
                <w:webHidden/>
              </w:rPr>
              <w:fldChar w:fldCharType="begin"/>
            </w:r>
            <w:r w:rsidR="00672216">
              <w:rPr>
                <w:webHidden/>
              </w:rPr>
              <w:instrText xml:space="preserve"> PAGEREF _Toc69241062 \h </w:instrText>
            </w:r>
            <w:r w:rsidR="00672216">
              <w:rPr>
                <w:webHidden/>
              </w:rPr>
            </w:r>
            <w:r w:rsidR="00672216">
              <w:rPr>
                <w:webHidden/>
              </w:rPr>
              <w:fldChar w:fldCharType="separate"/>
            </w:r>
            <w:r w:rsidR="00672216">
              <w:rPr>
                <w:webHidden/>
              </w:rPr>
              <w:t>6</w:t>
            </w:r>
            <w:r w:rsidR="00672216">
              <w:rPr>
                <w:webHidden/>
              </w:rPr>
              <w:fldChar w:fldCharType="end"/>
            </w:r>
          </w:hyperlink>
        </w:p>
        <w:p w14:paraId="68078011" w14:textId="71839E28"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63" w:history="1">
            <w:r w:rsidR="00672216" w:rsidRPr="00966509">
              <w:rPr>
                <w:rStyle w:val="Hyperlink"/>
                <w:rFonts w:ascii="Verdana" w:hAnsi="Verdana"/>
                <w:lang w:val="en-US"/>
              </w:rPr>
              <w:t>7.</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lang w:val="en-US"/>
              </w:rPr>
              <w:t>[</w:t>
            </w:r>
            <w:r w:rsidR="00672216" w:rsidRPr="00966509">
              <w:rPr>
                <w:rStyle w:val="Hyperlink"/>
                <w:rFonts w:ascii="Verdana" w:hAnsi="Verdana"/>
                <w:highlight w:val="yellow"/>
                <w:lang w:val="en-US"/>
              </w:rPr>
              <w:t>The Supplier’s Obligation to Assist The Customer or a New Supplier With Transition in Connection With Termination</w:t>
            </w:r>
            <w:r w:rsidR="00672216" w:rsidRPr="00966509">
              <w:rPr>
                <w:rStyle w:val="Hyperlink"/>
                <w:rFonts w:ascii="Verdana" w:hAnsi="Verdana"/>
                <w:lang w:val="en-US"/>
              </w:rPr>
              <w:t>]</w:t>
            </w:r>
            <w:r w:rsidR="00672216">
              <w:rPr>
                <w:webHidden/>
              </w:rPr>
              <w:tab/>
            </w:r>
            <w:r w:rsidR="00672216">
              <w:rPr>
                <w:webHidden/>
              </w:rPr>
              <w:fldChar w:fldCharType="begin"/>
            </w:r>
            <w:r w:rsidR="00672216">
              <w:rPr>
                <w:webHidden/>
              </w:rPr>
              <w:instrText xml:space="preserve"> PAGEREF _Toc69241063 \h </w:instrText>
            </w:r>
            <w:r w:rsidR="00672216">
              <w:rPr>
                <w:webHidden/>
              </w:rPr>
            </w:r>
            <w:r w:rsidR="00672216">
              <w:rPr>
                <w:webHidden/>
              </w:rPr>
              <w:fldChar w:fldCharType="separate"/>
            </w:r>
            <w:r w:rsidR="00672216">
              <w:rPr>
                <w:webHidden/>
              </w:rPr>
              <w:t>7</w:t>
            </w:r>
            <w:r w:rsidR="00672216">
              <w:rPr>
                <w:webHidden/>
              </w:rPr>
              <w:fldChar w:fldCharType="end"/>
            </w:r>
          </w:hyperlink>
        </w:p>
        <w:p w14:paraId="02C8E9EA" w14:textId="6B007EA5"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64" w:history="1">
            <w:r w:rsidR="00672216" w:rsidRPr="00966509">
              <w:rPr>
                <w:rStyle w:val="Hyperlink"/>
                <w:rFonts w:ascii="Verdana" w:hAnsi="Verdana"/>
              </w:rPr>
              <w:t>8.</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Remuneration</w:t>
            </w:r>
            <w:r w:rsidR="00672216">
              <w:rPr>
                <w:webHidden/>
              </w:rPr>
              <w:tab/>
            </w:r>
            <w:r w:rsidR="00672216">
              <w:rPr>
                <w:webHidden/>
              </w:rPr>
              <w:fldChar w:fldCharType="begin"/>
            </w:r>
            <w:r w:rsidR="00672216">
              <w:rPr>
                <w:webHidden/>
              </w:rPr>
              <w:instrText xml:space="preserve"> PAGEREF _Toc69241064 \h </w:instrText>
            </w:r>
            <w:r w:rsidR="00672216">
              <w:rPr>
                <w:webHidden/>
              </w:rPr>
            </w:r>
            <w:r w:rsidR="00672216">
              <w:rPr>
                <w:webHidden/>
              </w:rPr>
              <w:fldChar w:fldCharType="separate"/>
            </w:r>
            <w:r w:rsidR="00672216">
              <w:rPr>
                <w:webHidden/>
              </w:rPr>
              <w:t>7</w:t>
            </w:r>
            <w:r w:rsidR="00672216">
              <w:rPr>
                <w:webHidden/>
              </w:rPr>
              <w:fldChar w:fldCharType="end"/>
            </w:r>
          </w:hyperlink>
        </w:p>
        <w:p w14:paraId="70C27266" w14:textId="51B8D4D8"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65" w:history="1">
            <w:r w:rsidR="00672216" w:rsidRPr="00966509">
              <w:rPr>
                <w:rStyle w:val="Hyperlink"/>
                <w:rFonts w:ascii="Verdana" w:hAnsi="Verdana"/>
              </w:rPr>
              <w:t>9.</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Assignment</w:t>
            </w:r>
            <w:r w:rsidR="00672216">
              <w:rPr>
                <w:webHidden/>
              </w:rPr>
              <w:tab/>
            </w:r>
            <w:r w:rsidR="00672216">
              <w:rPr>
                <w:webHidden/>
              </w:rPr>
              <w:fldChar w:fldCharType="begin"/>
            </w:r>
            <w:r w:rsidR="00672216">
              <w:rPr>
                <w:webHidden/>
              </w:rPr>
              <w:instrText xml:space="preserve"> PAGEREF _Toc69241065 \h </w:instrText>
            </w:r>
            <w:r w:rsidR="00672216">
              <w:rPr>
                <w:webHidden/>
              </w:rPr>
            </w:r>
            <w:r w:rsidR="00672216">
              <w:rPr>
                <w:webHidden/>
              </w:rPr>
              <w:fldChar w:fldCharType="separate"/>
            </w:r>
            <w:r w:rsidR="00672216">
              <w:rPr>
                <w:webHidden/>
              </w:rPr>
              <w:t>7</w:t>
            </w:r>
            <w:r w:rsidR="00672216">
              <w:rPr>
                <w:webHidden/>
              </w:rPr>
              <w:fldChar w:fldCharType="end"/>
            </w:r>
          </w:hyperlink>
        </w:p>
        <w:p w14:paraId="6EAB9C54" w14:textId="428A7CDB"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66" w:history="1">
            <w:r w:rsidR="00672216" w:rsidRPr="00966509">
              <w:rPr>
                <w:rStyle w:val="Hyperlink"/>
                <w:rFonts w:ascii="Verdana" w:hAnsi="Verdana"/>
              </w:rPr>
              <w:t>10.</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Duration</w:t>
            </w:r>
            <w:r w:rsidR="00672216" w:rsidRPr="00966509">
              <w:rPr>
                <w:rStyle w:val="Hyperlink"/>
              </w:rPr>
              <w:t xml:space="preserve"> </w:t>
            </w:r>
            <w:r w:rsidR="00672216" w:rsidRPr="00966509">
              <w:rPr>
                <w:rStyle w:val="Hyperlink"/>
                <w:rFonts w:ascii="Verdana" w:hAnsi="Verdana"/>
              </w:rPr>
              <w:t>and Termination</w:t>
            </w:r>
            <w:r w:rsidR="00672216">
              <w:rPr>
                <w:webHidden/>
              </w:rPr>
              <w:tab/>
            </w:r>
            <w:r w:rsidR="00672216">
              <w:rPr>
                <w:webHidden/>
              </w:rPr>
              <w:fldChar w:fldCharType="begin"/>
            </w:r>
            <w:r w:rsidR="00672216">
              <w:rPr>
                <w:webHidden/>
              </w:rPr>
              <w:instrText xml:space="preserve"> PAGEREF _Toc69241066 \h </w:instrText>
            </w:r>
            <w:r w:rsidR="00672216">
              <w:rPr>
                <w:webHidden/>
              </w:rPr>
            </w:r>
            <w:r w:rsidR="00672216">
              <w:rPr>
                <w:webHidden/>
              </w:rPr>
              <w:fldChar w:fldCharType="separate"/>
            </w:r>
            <w:r w:rsidR="00672216">
              <w:rPr>
                <w:webHidden/>
              </w:rPr>
              <w:t>7</w:t>
            </w:r>
            <w:r w:rsidR="00672216">
              <w:rPr>
                <w:webHidden/>
              </w:rPr>
              <w:fldChar w:fldCharType="end"/>
            </w:r>
          </w:hyperlink>
        </w:p>
        <w:p w14:paraId="48993B3A" w14:textId="40208C9E"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67" w:history="1">
            <w:r w:rsidR="00672216" w:rsidRPr="00966509">
              <w:rPr>
                <w:rStyle w:val="Hyperlink"/>
                <w:rFonts w:ascii="Verdana" w:hAnsi="Verdana"/>
              </w:rPr>
              <w:t>11.</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Personal Data</w:t>
            </w:r>
            <w:r w:rsidR="00672216">
              <w:rPr>
                <w:webHidden/>
              </w:rPr>
              <w:tab/>
            </w:r>
            <w:r w:rsidR="00672216">
              <w:rPr>
                <w:webHidden/>
              </w:rPr>
              <w:fldChar w:fldCharType="begin"/>
            </w:r>
            <w:r w:rsidR="00672216">
              <w:rPr>
                <w:webHidden/>
              </w:rPr>
              <w:instrText xml:space="preserve"> PAGEREF _Toc69241067 \h </w:instrText>
            </w:r>
            <w:r w:rsidR="00672216">
              <w:rPr>
                <w:webHidden/>
              </w:rPr>
            </w:r>
            <w:r w:rsidR="00672216">
              <w:rPr>
                <w:webHidden/>
              </w:rPr>
              <w:fldChar w:fldCharType="separate"/>
            </w:r>
            <w:r w:rsidR="00672216">
              <w:rPr>
                <w:webHidden/>
              </w:rPr>
              <w:t>8</w:t>
            </w:r>
            <w:r w:rsidR="00672216">
              <w:rPr>
                <w:webHidden/>
              </w:rPr>
              <w:fldChar w:fldCharType="end"/>
            </w:r>
          </w:hyperlink>
        </w:p>
        <w:p w14:paraId="3981EB86" w14:textId="50E7BA1A"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68" w:history="1">
            <w:r w:rsidR="00672216" w:rsidRPr="00966509">
              <w:rPr>
                <w:rStyle w:val="Hyperlink"/>
                <w:rFonts w:ascii="Verdana" w:hAnsi="Verdana"/>
              </w:rPr>
              <w:t>12.</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Amendments</w:t>
            </w:r>
            <w:r w:rsidR="00672216">
              <w:rPr>
                <w:webHidden/>
              </w:rPr>
              <w:tab/>
            </w:r>
            <w:r w:rsidR="00672216">
              <w:rPr>
                <w:webHidden/>
              </w:rPr>
              <w:fldChar w:fldCharType="begin"/>
            </w:r>
            <w:r w:rsidR="00672216">
              <w:rPr>
                <w:webHidden/>
              </w:rPr>
              <w:instrText xml:space="preserve"> PAGEREF _Toc69241068 \h </w:instrText>
            </w:r>
            <w:r w:rsidR="00672216">
              <w:rPr>
                <w:webHidden/>
              </w:rPr>
            </w:r>
            <w:r w:rsidR="00672216">
              <w:rPr>
                <w:webHidden/>
              </w:rPr>
              <w:fldChar w:fldCharType="separate"/>
            </w:r>
            <w:r w:rsidR="00672216">
              <w:rPr>
                <w:webHidden/>
              </w:rPr>
              <w:t>8</w:t>
            </w:r>
            <w:r w:rsidR="00672216">
              <w:rPr>
                <w:webHidden/>
              </w:rPr>
              <w:fldChar w:fldCharType="end"/>
            </w:r>
          </w:hyperlink>
        </w:p>
        <w:p w14:paraId="48354A26" w14:textId="117FF2DC"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69" w:history="1">
            <w:r w:rsidR="00672216" w:rsidRPr="00966509">
              <w:rPr>
                <w:rStyle w:val="Hyperlink"/>
                <w:rFonts w:ascii="Verdana" w:hAnsi="Verdana"/>
              </w:rPr>
              <w:t>13.</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Interpretation</w:t>
            </w:r>
            <w:r w:rsidR="00672216">
              <w:rPr>
                <w:webHidden/>
              </w:rPr>
              <w:tab/>
            </w:r>
            <w:r w:rsidR="00672216">
              <w:rPr>
                <w:webHidden/>
              </w:rPr>
              <w:fldChar w:fldCharType="begin"/>
            </w:r>
            <w:r w:rsidR="00672216">
              <w:rPr>
                <w:webHidden/>
              </w:rPr>
              <w:instrText xml:space="preserve"> PAGEREF _Toc69241069 \h </w:instrText>
            </w:r>
            <w:r w:rsidR="00672216">
              <w:rPr>
                <w:webHidden/>
              </w:rPr>
            </w:r>
            <w:r w:rsidR="00672216">
              <w:rPr>
                <w:webHidden/>
              </w:rPr>
              <w:fldChar w:fldCharType="separate"/>
            </w:r>
            <w:r w:rsidR="00672216">
              <w:rPr>
                <w:webHidden/>
              </w:rPr>
              <w:t>8</w:t>
            </w:r>
            <w:r w:rsidR="00672216">
              <w:rPr>
                <w:webHidden/>
              </w:rPr>
              <w:fldChar w:fldCharType="end"/>
            </w:r>
          </w:hyperlink>
        </w:p>
        <w:p w14:paraId="3F6A5ECF" w14:textId="67B1904E"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70" w:history="1">
            <w:r w:rsidR="00672216" w:rsidRPr="00966509">
              <w:rPr>
                <w:rStyle w:val="Hyperlink"/>
                <w:rFonts w:ascii="Verdana" w:hAnsi="Verdana"/>
              </w:rPr>
              <w:t>14.</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Disputes</w:t>
            </w:r>
            <w:r w:rsidR="00672216">
              <w:rPr>
                <w:webHidden/>
              </w:rPr>
              <w:tab/>
            </w:r>
            <w:r w:rsidR="00672216">
              <w:rPr>
                <w:webHidden/>
              </w:rPr>
              <w:fldChar w:fldCharType="begin"/>
            </w:r>
            <w:r w:rsidR="00672216">
              <w:rPr>
                <w:webHidden/>
              </w:rPr>
              <w:instrText xml:space="preserve"> PAGEREF _Toc69241070 \h </w:instrText>
            </w:r>
            <w:r w:rsidR="00672216">
              <w:rPr>
                <w:webHidden/>
              </w:rPr>
            </w:r>
            <w:r w:rsidR="00672216">
              <w:rPr>
                <w:webHidden/>
              </w:rPr>
              <w:fldChar w:fldCharType="separate"/>
            </w:r>
            <w:r w:rsidR="00672216">
              <w:rPr>
                <w:webHidden/>
              </w:rPr>
              <w:t>8</w:t>
            </w:r>
            <w:r w:rsidR="00672216">
              <w:rPr>
                <w:webHidden/>
              </w:rPr>
              <w:fldChar w:fldCharType="end"/>
            </w:r>
          </w:hyperlink>
        </w:p>
        <w:p w14:paraId="6EC3FE38" w14:textId="088EC6FD" w:rsidR="00672216" w:rsidRDefault="00631159">
          <w:pPr>
            <w:pStyle w:val="Indholdsfortegnelse1"/>
            <w:rPr>
              <w:rFonts w:asciiTheme="minorHAnsi" w:eastAsiaTheme="minorEastAsia" w:hAnsiTheme="minorHAnsi" w:cstheme="minorBidi"/>
              <w:bCs w:val="0"/>
              <w:caps w:val="0"/>
              <w:sz w:val="22"/>
              <w:szCs w:val="22"/>
              <w:lang w:eastAsia="da-DK"/>
            </w:rPr>
          </w:pPr>
          <w:hyperlink w:anchor="_Toc69241071" w:history="1">
            <w:r w:rsidR="00672216" w:rsidRPr="00966509">
              <w:rPr>
                <w:rStyle w:val="Hyperlink"/>
                <w:rFonts w:ascii="Verdana" w:hAnsi="Verdana"/>
              </w:rPr>
              <w:t>15.</w:t>
            </w:r>
            <w:r w:rsidR="00672216">
              <w:rPr>
                <w:rFonts w:asciiTheme="minorHAnsi" w:eastAsiaTheme="minorEastAsia" w:hAnsiTheme="minorHAnsi" w:cstheme="minorBidi"/>
                <w:bCs w:val="0"/>
                <w:caps w:val="0"/>
                <w:sz w:val="22"/>
                <w:szCs w:val="22"/>
                <w:lang w:eastAsia="da-DK"/>
              </w:rPr>
              <w:tab/>
            </w:r>
            <w:r w:rsidR="00672216" w:rsidRPr="00966509">
              <w:rPr>
                <w:rStyle w:val="Hyperlink"/>
                <w:rFonts w:ascii="Verdana" w:hAnsi="Verdana"/>
              </w:rPr>
              <w:t>Signatures</w:t>
            </w:r>
            <w:r w:rsidR="00672216">
              <w:rPr>
                <w:webHidden/>
              </w:rPr>
              <w:tab/>
            </w:r>
            <w:r w:rsidR="00672216">
              <w:rPr>
                <w:webHidden/>
              </w:rPr>
              <w:fldChar w:fldCharType="begin"/>
            </w:r>
            <w:r w:rsidR="00672216">
              <w:rPr>
                <w:webHidden/>
              </w:rPr>
              <w:instrText xml:space="preserve"> PAGEREF _Toc69241071 \h </w:instrText>
            </w:r>
            <w:r w:rsidR="00672216">
              <w:rPr>
                <w:webHidden/>
              </w:rPr>
            </w:r>
            <w:r w:rsidR="00672216">
              <w:rPr>
                <w:webHidden/>
              </w:rPr>
              <w:fldChar w:fldCharType="separate"/>
            </w:r>
            <w:r w:rsidR="00672216">
              <w:rPr>
                <w:webHidden/>
              </w:rPr>
              <w:t>10</w:t>
            </w:r>
            <w:r w:rsidR="00672216">
              <w:rPr>
                <w:webHidden/>
              </w:rPr>
              <w:fldChar w:fldCharType="end"/>
            </w:r>
          </w:hyperlink>
        </w:p>
        <w:p w14:paraId="59F421A4" w14:textId="76036358" w:rsidR="00037D02" w:rsidRPr="00596ED1" w:rsidRDefault="00037D02" w:rsidP="00596ED1">
          <w:pPr>
            <w:spacing w:line="360" w:lineRule="auto"/>
            <w:rPr>
              <w:rFonts w:ascii="Verdana" w:hAnsi="Verdana"/>
              <w:noProof/>
              <w:sz w:val="18"/>
            </w:rPr>
          </w:pPr>
          <w:r w:rsidRPr="00596ED1">
            <w:rPr>
              <w:rFonts w:ascii="Verdana" w:hAnsi="Verdana"/>
              <w:noProof/>
              <w:sz w:val="18"/>
            </w:rPr>
            <w:fldChar w:fldCharType="end"/>
          </w:r>
        </w:p>
      </w:sdtContent>
    </w:sdt>
    <w:p w14:paraId="05BB73F0" w14:textId="77777777" w:rsidR="00037D02" w:rsidRPr="00596ED1" w:rsidRDefault="00037D02" w:rsidP="00596ED1">
      <w:pPr>
        <w:spacing w:line="360" w:lineRule="auto"/>
        <w:rPr>
          <w:rFonts w:ascii="Verdana" w:eastAsiaTheme="majorEastAsia" w:hAnsi="Verdana" w:cstheme="majorBidi"/>
          <w:color w:val="34B1E6" w:themeColor="accent1" w:themeShade="BF"/>
          <w:sz w:val="18"/>
        </w:rPr>
      </w:pPr>
      <w:r w:rsidRPr="00596ED1">
        <w:rPr>
          <w:rFonts w:ascii="Verdana" w:hAnsi="Verdana"/>
          <w:sz w:val="18"/>
        </w:rPr>
        <w:br w:type="page"/>
      </w:r>
    </w:p>
    <w:p w14:paraId="035B6C1F" w14:textId="265D663C" w:rsidR="00037D02" w:rsidRPr="00596ED1" w:rsidRDefault="003B27D7" w:rsidP="00596ED1">
      <w:pPr>
        <w:pStyle w:val="Overskrift5"/>
        <w:spacing w:line="360" w:lineRule="auto"/>
        <w:rPr>
          <w:rFonts w:ascii="Verdana" w:hAnsi="Verdana"/>
          <w:sz w:val="22"/>
        </w:rPr>
      </w:pPr>
      <w:r>
        <w:rPr>
          <w:rFonts w:ascii="Verdana" w:hAnsi="Verdana"/>
          <w:sz w:val="22"/>
        </w:rPr>
        <w:lastRenderedPageBreak/>
        <w:t>List of appendices</w:t>
      </w:r>
    </w:p>
    <w:p w14:paraId="654FA1FF" w14:textId="1E0A6638" w:rsidR="00037D02" w:rsidRPr="002A62C1" w:rsidRDefault="00037D02" w:rsidP="00596ED1">
      <w:pPr>
        <w:pStyle w:val="Listeafsnit"/>
        <w:numPr>
          <w:ilvl w:val="0"/>
          <w:numId w:val="49"/>
        </w:numPr>
        <w:spacing w:line="360" w:lineRule="auto"/>
        <w:rPr>
          <w:rFonts w:ascii="Verdana" w:hAnsi="Verdana"/>
          <w:sz w:val="18"/>
          <w:lang w:val="en-US"/>
        </w:rPr>
      </w:pPr>
      <w:bookmarkStart w:id="8" w:name="_Ref63067769"/>
      <w:r w:rsidRPr="002A62C1">
        <w:rPr>
          <w:rFonts w:ascii="Verdana" w:hAnsi="Verdana"/>
          <w:sz w:val="18"/>
          <w:lang w:val="en-US"/>
        </w:rPr>
        <w:t>[</w:t>
      </w:r>
      <w:r w:rsidRPr="002A62C1">
        <w:rPr>
          <w:rFonts w:ascii="Verdana" w:hAnsi="Verdana"/>
          <w:sz w:val="18"/>
          <w:highlight w:val="yellow"/>
          <w:lang w:val="en-US"/>
        </w:rPr>
        <w:t>Ti</w:t>
      </w:r>
      <w:r w:rsidR="003B27D7" w:rsidRPr="002A62C1">
        <w:rPr>
          <w:rFonts w:ascii="Verdana" w:hAnsi="Verdana"/>
          <w:sz w:val="18"/>
          <w:highlight w:val="yellow"/>
          <w:lang w:val="en-US"/>
        </w:rPr>
        <w:t xml:space="preserve">me </w:t>
      </w:r>
      <w:r w:rsidR="002A62C1">
        <w:rPr>
          <w:rFonts w:ascii="Verdana" w:hAnsi="Verdana"/>
          <w:sz w:val="18"/>
          <w:highlight w:val="yellow"/>
          <w:lang w:val="en-US"/>
        </w:rPr>
        <w:t>S</w:t>
      </w:r>
      <w:r w:rsidR="003B27D7" w:rsidRPr="002A62C1">
        <w:rPr>
          <w:rFonts w:ascii="Verdana" w:hAnsi="Verdana"/>
          <w:sz w:val="18"/>
          <w:highlight w:val="yellow"/>
          <w:lang w:val="en-US"/>
        </w:rPr>
        <w:t>chedule</w:t>
      </w:r>
      <w:r w:rsidRPr="002A62C1">
        <w:rPr>
          <w:rFonts w:ascii="Verdana" w:hAnsi="Verdana"/>
          <w:sz w:val="18"/>
          <w:lang w:val="en-US"/>
        </w:rPr>
        <w:t>]</w:t>
      </w:r>
      <w:bookmarkEnd w:id="8"/>
    </w:p>
    <w:p w14:paraId="3B06B171" w14:textId="242D8DD6" w:rsidR="00037D02" w:rsidRPr="002A62C1" w:rsidRDefault="003B27D7" w:rsidP="00596ED1">
      <w:pPr>
        <w:pStyle w:val="Listeafsnit"/>
        <w:numPr>
          <w:ilvl w:val="0"/>
          <w:numId w:val="49"/>
        </w:numPr>
        <w:spacing w:line="360" w:lineRule="auto"/>
        <w:rPr>
          <w:rFonts w:ascii="Verdana" w:hAnsi="Verdana"/>
          <w:sz w:val="18"/>
          <w:lang w:val="en-US"/>
        </w:rPr>
      </w:pPr>
      <w:bookmarkStart w:id="9" w:name="_Ref69300439"/>
      <w:r w:rsidRPr="002A62C1">
        <w:rPr>
          <w:rFonts w:ascii="Verdana" w:hAnsi="Verdana"/>
          <w:sz w:val="18"/>
          <w:lang w:val="en-US"/>
        </w:rPr>
        <w:t>Requirement Specification</w:t>
      </w:r>
      <w:bookmarkEnd w:id="9"/>
      <w:r w:rsidRPr="002A62C1">
        <w:rPr>
          <w:rFonts w:ascii="Verdana" w:hAnsi="Verdana"/>
          <w:sz w:val="18"/>
          <w:lang w:val="en-US"/>
        </w:rPr>
        <w:t xml:space="preserve"> </w:t>
      </w:r>
    </w:p>
    <w:p w14:paraId="0AD214EB" w14:textId="48BD0C28" w:rsidR="00037D02" w:rsidRPr="002A62C1" w:rsidRDefault="003B27D7" w:rsidP="00596ED1">
      <w:pPr>
        <w:pStyle w:val="Listeafsnit"/>
        <w:numPr>
          <w:ilvl w:val="0"/>
          <w:numId w:val="49"/>
        </w:numPr>
        <w:spacing w:line="360" w:lineRule="auto"/>
        <w:rPr>
          <w:rFonts w:ascii="Verdana" w:hAnsi="Verdana"/>
          <w:sz w:val="18"/>
          <w:lang w:val="en-US"/>
        </w:rPr>
      </w:pPr>
      <w:bookmarkStart w:id="10" w:name="_Ref63067732"/>
      <w:r w:rsidRPr="002A62C1">
        <w:rPr>
          <w:rFonts w:ascii="Verdana" w:hAnsi="Verdana"/>
          <w:sz w:val="18"/>
          <w:lang w:val="en-US"/>
        </w:rPr>
        <w:t>The Supplier’s Standard Terms</w:t>
      </w:r>
      <w:bookmarkEnd w:id="10"/>
    </w:p>
    <w:p w14:paraId="38793F2F" w14:textId="5A3CB2E8" w:rsidR="00037D02" w:rsidRPr="002A62C1" w:rsidRDefault="003B27D7" w:rsidP="00596ED1">
      <w:pPr>
        <w:pStyle w:val="Listeafsnit"/>
        <w:numPr>
          <w:ilvl w:val="0"/>
          <w:numId w:val="49"/>
        </w:numPr>
        <w:spacing w:line="360" w:lineRule="auto"/>
        <w:rPr>
          <w:rFonts w:ascii="Verdana" w:hAnsi="Verdana"/>
          <w:sz w:val="18"/>
          <w:lang w:val="en-US"/>
        </w:rPr>
      </w:pPr>
      <w:bookmarkStart w:id="11" w:name="_Ref69300514"/>
      <w:r w:rsidRPr="002A62C1">
        <w:rPr>
          <w:rFonts w:ascii="Verdana" w:hAnsi="Verdana"/>
          <w:sz w:val="18"/>
          <w:lang w:val="en-US"/>
        </w:rPr>
        <w:t>Charges</w:t>
      </w:r>
      <w:bookmarkEnd w:id="11"/>
    </w:p>
    <w:p w14:paraId="1E79B050" w14:textId="10B965E9" w:rsidR="00037D02" w:rsidRPr="002A62C1" w:rsidRDefault="00037D02" w:rsidP="00596ED1">
      <w:pPr>
        <w:pStyle w:val="Listeafsnit"/>
        <w:numPr>
          <w:ilvl w:val="0"/>
          <w:numId w:val="49"/>
        </w:numPr>
        <w:spacing w:line="360" w:lineRule="auto"/>
        <w:rPr>
          <w:rFonts w:ascii="Verdana" w:hAnsi="Verdana"/>
          <w:sz w:val="18"/>
          <w:lang w:val="en-US"/>
        </w:rPr>
      </w:pPr>
      <w:bookmarkStart w:id="12" w:name="_Ref63236725"/>
      <w:r w:rsidRPr="002A62C1">
        <w:rPr>
          <w:rFonts w:ascii="Verdana" w:hAnsi="Verdana"/>
          <w:sz w:val="18"/>
          <w:lang w:val="en-US"/>
        </w:rPr>
        <w:t>[</w:t>
      </w:r>
      <w:del w:id="13" w:author="Kromann Reumert" w:date="2022-02-10T06:28:00Z">
        <w:r w:rsidR="003B27D7" w:rsidRPr="002A62C1" w:rsidDel="00430341">
          <w:rPr>
            <w:rFonts w:ascii="Verdana" w:hAnsi="Verdana"/>
            <w:sz w:val="18"/>
            <w:highlight w:val="yellow"/>
            <w:lang w:val="en-US"/>
          </w:rPr>
          <w:delText xml:space="preserve">Cooperation </w:delText>
        </w:r>
      </w:del>
      <w:r w:rsidR="003B27D7" w:rsidRPr="002A62C1">
        <w:rPr>
          <w:rFonts w:ascii="Verdana" w:hAnsi="Verdana"/>
          <w:sz w:val="18"/>
          <w:highlight w:val="yellow"/>
          <w:lang w:val="en-US"/>
        </w:rPr>
        <w:t>Organization</w:t>
      </w:r>
      <w:ins w:id="14" w:author="Kromann Reumert" w:date="2022-02-10T06:28:00Z">
        <w:r w:rsidR="00430341">
          <w:rPr>
            <w:rFonts w:ascii="Verdana" w:hAnsi="Verdana"/>
            <w:sz w:val="18"/>
            <w:lang w:val="en-US"/>
          </w:rPr>
          <w:t xml:space="preserve"> of the Cooperation</w:t>
        </w:r>
      </w:ins>
      <w:r w:rsidRPr="002A62C1">
        <w:rPr>
          <w:rFonts w:ascii="Verdana" w:hAnsi="Verdana"/>
          <w:sz w:val="18"/>
          <w:lang w:val="en-US"/>
        </w:rPr>
        <w:t>]</w:t>
      </w:r>
      <w:bookmarkEnd w:id="12"/>
    </w:p>
    <w:p w14:paraId="3D6DB66B" w14:textId="77777777" w:rsidR="00037D02" w:rsidRPr="00596ED1" w:rsidRDefault="00037D02" w:rsidP="00596ED1">
      <w:pPr>
        <w:pStyle w:val="Listeafsnit"/>
        <w:spacing w:line="360" w:lineRule="auto"/>
        <w:rPr>
          <w:rFonts w:ascii="Verdana" w:hAnsi="Verdana"/>
          <w:sz w:val="18"/>
        </w:rPr>
      </w:pPr>
    </w:p>
    <w:p w14:paraId="34FBFA0B" w14:textId="77777777" w:rsidR="00037D02" w:rsidRPr="00596ED1" w:rsidRDefault="00037D02" w:rsidP="00596ED1">
      <w:pPr>
        <w:spacing w:line="360" w:lineRule="auto"/>
        <w:rPr>
          <w:rFonts w:ascii="Verdana" w:eastAsia="Times New Roman" w:hAnsi="Verdana" w:cs="Times New Roman"/>
          <w:sz w:val="18"/>
        </w:rPr>
      </w:pPr>
      <w:r w:rsidRPr="00596ED1">
        <w:rPr>
          <w:rFonts w:ascii="Verdana" w:hAnsi="Verdana"/>
          <w:sz w:val="18"/>
        </w:rPr>
        <w:br w:type="page"/>
      </w:r>
    </w:p>
    <w:p w14:paraId="41B4434D" w14:textId="19642AE8" w:rsidR="00037D02" w:rsidRPr="00596ED1" w:rsidRDefault="00037D02" w:rsidP="00596ED1">
      <w:pPr>
        <w:pStyle w:val="Overskrift1"/>
        <w:spacing w:line="360" w:lineRule="auto"/>
        <w:rPr>
          <w:rFonts w:ascii="Verdana" w:hAnsi="Verdana"/>
          <w:sz w:val="18"/>
        </w:rPr>
      </w:pPr>
      <w:bookmarkStart w:id="15" w:name="_Toc69241057"/>
      <w:r w:rsidRPr="00596ED1">
        <w:rPr>
          <w:rFonts w:ascii="Verdana" w:hAnsi="Verdana"/>
          <w:sz w:val="18"/>
        </w:rPr>
        <w:lastRenderedPageBreak/>
        <w:t>Definit</w:t>
      </w:r>
      <w:bookmarkEnd w:id="1"/>
      <w:bookmarkEnd w:id="0"/>
      <w:r w:rsidR="003B27D7">
        <w:rPr>
          <w:rFonts w:ascii="Verdana" w:hAnsi="Verdana"/>
          <w:sz w:val="18"/>
        </w:rPr>
        <w:t>ions</w:t>
      </w:r>
      <w:bookmarkEnd w:id="15"/>
    </w:p>
    <w:p w14:paraId="3B86A981" w14:textId="406C682C" w:rsidR="00037D02" w:rsidRPr="000B6F24" w:rsidRDefault="003B27D7" w:rsidP="00596ED1">
      <w:pPr>
        <w:pStyle w:val="Listeafsnit"/>
        <w:numPr>
          <w:ilvl w:val="0"/>
          <w:numId w:val="48"/>
        </w:numPr>
        <w:spacing w:line="360" w:lineRule="auto"/>
        <w:rPr>
          <w:rFonts w:ascii="Verdana" w:hAnsi="Verdana"/>
          <w:sz w:val="18"/>
          <w:lang w:val="en-US"/>
        </w:rPr>
      </w:pPr>
      <w:r w:rsidRPr="000B6F24">
        <w:rPr>
          <w:rFonts w:ascii="Verdana" w:hAnsi="Verdana"/>
          <w:b/>
          <w:sz w:val="18"/>
          <w:lang w:val="en-US"/>
        </w:rPr>
        <w:t>Services as per Order</w:t>
      </w:r>
      <w:r w:rsidR="00037D02" w:rsidRPr="000B6F24">
        <w:rPr>
          <w:rFonts w:ascii="Verdana" w:hAnsi="Verdana"/>
          <w:b/>
          <w:sz w:val="18"/>
          <w:lang w:val="en-US"/>
        </w:rPr>
        <w:t>:</w:t>
      </w:r>
      <w:r w:rsidR="00037D02" w:rsidRPr="000B6F24">
        <w:rPr>
          <w:rFonts w:ascii="Verdana" w:hAnsi="Verdana"/>
          <w:sz w:val="18"/>
          <w:lang w:val="en-US"/>
        </w:rPr>
        <w:t xml:space="preserve"> </w:t>
      </w:r>
      <w:r w:rsidR="000B6F24" w:rsidRPr="000B6F24">
        <w:rPr>
          <w:rFonts w:ascii="Verdana" w:hAnsi="Verdana"/>
          <w:sz w:val="18"/>
          <w:lang w:val="en-US"/>
        </w:rPr>
        <w:t xml:space="preserve">Services as per Order as </w:t>
      </w:r>
      <w:r w:rsidR="000B6F24">
        <w:rPr>
          <w:rFonts w:ascii="Verdana" w:hAnsi="Verdana"/>
          <w:sz w:val="18"/>
          <w:lang w:val="en-US"/>
        </w:rPr>
        <w:t xml:space="preserve">defined in clause </w:t>
      </w:r>
      <w:r w:rsidR="005E1CB4">
        <w:rPr>
          <w:rFonts w:ascii="Verdana" w:hAnsi="Verdana"/>
          <w:sz w:val="18"/>
        </w:rPr>
        <w:fldChar w:fldCharType="begin"/>
      </w:r>
      <w:r w:rsidR="005E1CB4" w:rsidRPr="000B6F24">
        <w:rPr>
          <w:rFonts w:ascii="Verdana" w:hAnsi="Verdana"/>
          <w:sz w:val="18"/>
          <w:lang w:val="en-US"/>
        </w:rPr>
        <w:instrText xml:space="preserve"> REF _Ref63067713 \r \h </w:instrText>
      </w:r>
      <w:r w:rsidR="005E1CB4">
        <w:rPr>
          <w:rFonts w:ascii="Verdana" w:hAnsi="Verdana"/>
          <w:sz w:val="18"/>
        </w:rPr>
      </w:r>
      <w:r w:rsidR="005E1CB4">
        <w:rPr>
          <w:rFonts w:ascii="Verdana" w:hAnsi="Verdana"/>
          <w:sz w:val="18"/>
        </w:rPr>
        <w:fldChar w:fldCharType="separate"/>
      </w:r>
      <w:r w:rsidR="005E1CB4" w:rsidRPr="000B6F24">
        <w:rPr>
          <w:rFonts w:ascii="Verdana" w:hAnsi="Verdana"/>
          <w:sz w:val="18"/>
          <w:lang w:val="en-US"/>
        </w:rPr>
        <w:t>3</w:t>
      </w:r>
      <w:r w:rsidR="005E1CB4">
        <w:rPr>
          <w:rFonts w:ascii="Verdana" w:hAnsi="Verdana"/>
          <w:sz w:val="18"/>
        </w:rPr>
        <w:fldChar w:fldCharType="end"/>
      </w:r>
      <w:r w:rsidR="00037D02" w:rsidRPr="000B6F24">
        <w:rPr>
          <w:rFonts w:ascii="Verdana" w:hAnsi="Verdana"/>
          <w:sz w:val="18"/>
          <w:lang w:val="en-US"/>
        </w:rPr>
        <w:t>.</w:t>
      </w:r>
    </w:p>
    <w:p w14:paraId="38218D1C" w14:textId="77777777" w:rsidR="00037D02" w:rsidRPr="000B6F24" w:rsidRDefault="00037D02" w:rsidP="00596ED1">
      <w:pPr>
        <w:pStyle w:val="Listeafsnit"/>
        <w:spacing w:line="360" w:lineRule="auto"/>
        <w:rPr>
          <w:rFonts w:ascii="Verdana" w:hAnsi="Verdana"/>
          <w:sz w:val="18"/>
          <w:lang w:val="en-US"/>
        </w:rPr>
      </w:pPr>
    </w:p>
    <w:p w14:paraId="7A2F3D71" w14:textId="6D87900D" w:rsidR="00037D02" w:rsidRPr="000B6F24" w:rsidRDefault="00037D02" w:rsidP="00596ED1">
      <w:pPr>
        <w:pStyle w:val="Listeafsnit"/>
        <w:numPr>
          <w:ilvl w:val="0"/>
          <w:numId w:val="48"/>
        </w:numPr>
        <w:spacing w:line="360" w:lineRule="auto"/>
        <w:rPr>
          <w:rFonts w:ascii="Verdana" w:hAnsi="Verdana"/>
          <w:b/>
          <w:sz w:val="18"/>
          <w:lang w:val="en-US"/>
        </w:rPr>
      </w:pPr>
      <w:r w:rsidRPr="000B6F24">
        <w:rPr>
          <w:rFonts w:ascii="Verdana" w:hAnsi="Verdana"/>
          <w:b/>
          <w:sz w:val="18"/>
          <w:lang w:val="en-US"/>
        </w:rPr>
        <w:t>I</w:t>
      </w:r>
      <w:r w:rsidR="003B27D7" w:rsidRPr="000B6F24">
        <w:rPr>
          <w:rFonts w:ascii="Verdana" w:hAnsi="Verdana"/>
          <w:b/>
          <w:sz w:val="18"/>
          <w:lang w:val="en-US"/>
        </w:rPr>
        <w:t>mplementation Services</w:t>
      </w:r>
      <w:r w:rsidRPr="000B6F24">
        <w:rPr>
          <w:rFonts w:ascii="Verdana" w:hAnsi="Verdana"/>
          <w:b/>
          <w:sz w:val="18"/>
          <w:lang w:val="en-US"/>
        </w:rPr>
        <w:t>:</w:t>
      </w:r>
      <w:r w:rsidRPr="000B6F24">
        <w:rPr>
          <w:rFonts w:ascii="Verdana" w:hAnsi="Verdana"/>
          <w:sz w:val="18"/>
          <w:lang w:val="en-US"/>
        </w:rPr>
        <w:t xml:space="preserve"> </w:t>
      </w:r>
      <w:r w:rsidR="000B6F24" w:rsidRPr="000B6F24">
        <w:rPr>
          <w:rFonts w:ascii="Verdana" w:hAnsi="Verdana"/>
          <w:sz w:val="18"/>
          <w:lang w:val="en-US"/>
        </w:rPr>
        <w:t>Implementation Services as defined in clause</w:t>
      </w:r>
      <w:r w:rsidR="005E1CB4" w:rsidRPr="000B6F24">
        <w:rPr>
          <w:rFonts w:ascii="Verdana" w:hAnsi="Verdana"/>
          <w:sz w:val="18"/>
          <w:lang w:val="en-US"/>
        </w:rPr>
        <w:t xml:space="preserve"> </w:t>
      </w:r>
      <w:r w:rsidR="005E1CB4">
        <w:rPr>
          <w:rFonts w:ascii="Verdana" w:hAnsi="Verdana"/>
          <w:sz w:val="18"/>
        </w:rPr>
        <w:fldChar w:fldCharType="begin"/>
      </w:r>
      <w:r w:rsidR="005E1CB4" w:rsidRPr="000B6F24">
        <w:rPr>
          <w:rFonts w:ascii="Verdana" w:hAnsi="Verdana"/>
          <w:sz w:val="18"/>
          <w:lang w:val="en-US"/>
        </w:rPr>
        <w:instrText xml:space="preserve"> REF _Ref63067720 \r \h </w:instrText>
      </w:r>
      <w:r w:rsidR="005E1CB4">
        <w:rPr>
          <w:rFonts w:ascii="Verdana" w:hAnsi="Verdana"/>
          <w:sz w:val="18"/>
        </w:rPr>
      </w:r>
      <w:r w:rsidR="005E1CB4">
        <w:rPr>
          <w:rFonts w:ascii="Verdana" w:hAnsi="Verdana"/>
          <w:sz w:val="18"/>
        </w:rPr>
        <w:fldChar w:fldCharType="separate"/>
      </w:r>
      <w:r w:rsidR="005E1CB4" w:rsidRPr="000B6F24">
        <w:rPr>
          <w:rFonts w:ascii="Verdana" w:hAnsi="Verdana"/>
          <w:sz w:val="18"/>
          <w:lang w:val="en-US"/>
        </w:rPr>
        <w:t>3</w:t>
      </w:r>
      <w:r w:rsidR="005E1CB4">
        <w:rPr>
          <w:rFonts w:ascii="Verdana" w:hAnsi="Verdana"/>
          <w:sz w:val="18"/>
        </w:rPr>
        <w:fldChar w:fldCharType="end"/>
      </w:r>
      <w:r w:rsidRPr="000B6F24">
        <w:rPr>
          <w:rFonts w:ascii="Verdana" w:hAnsi="Verdana"/>
          <w:sz w:val="18"/>
          <w:lang w:val="en-US"/>
        </w:rPr>
        <w:t>.</w:t>
      </w:r>
    </w:p>
    <w:p w14:paraId="015502D4" w14:textId="77777777" w:rsidR="00037D02" w:rsidRPr="000B6F24" w:rsidRDefault="00037D02" w:rsidP="00596ED1">
      <w:pPr>
        <w:pStyle w:val="Listeafsnit"/>
        <w:spacing w:line="360" w:lineRule="auto"/>
        <w:rPr>
          <w:rFonts w:ascii="Verdana" w:hAnsi="Verdana"/>
          <w:sz w:val="18"/>
          <w:lang w:val="en-US"/>
        </w:rPr>
      </w:pPr>
    </w:p>
    <w:p w14:paraId="355A2C59" w14:textId="014E6897" w:rsidR="00037D02" w:rsidRPr="007F00B1" w:rsidRDefault="003B27D7" w:rsidP="00596ED1">
      <w:pPr>
        <w:pStyle w:val="Listeafsnit"/>
        <w:numPr>
          <w:ilvl w:val="0"/>
          <w:numId w:val="48"/>
        </w:numPr>
        <w:spacing w:line="360" w:lineRule="auto"/>
        <w:rPr>
          <w:rFonts w:ascii="Verdana" w:hAnsi="Verdana"/>
          <w:sz w:val="18"/>
          <w:lang w:val="en-US"/>
        </w:rPr>
      </w:pPr>
      <w:r w:rsidRPr="007F00B1">
        <w:rPr>
          <w:rFonts w:ascii="Verdana" w:hAnsi="Verdana"/>
          <w:b/>
          <w:sz w:val="18"/>
          <w:lang w:val="en-US"/>
        </w:rPr>
        <w:t>Contract</w:t>
      </w:r>
      <w:r w:rsidR="00037D02" w:rsidRPr="007F00B1">
        <w:rPr>
          <w:rFonts w:ascii="Verdana" w:hAnsi="Verdana"/>
          <w:b/>
          <w:sz w:val="18"/>
          <w:lang w:val="en-US"/>
        </w:rPr>
        <w:t>:</w:t>
      </w:r>
      <w:r w:rsidR="00037D02" w:rsidRPr="007F00B1">
        <w:rPr>
          <w:rFonts w:ascii="Verdana" w:hAnsi="Verdana"/>
          <w:sz w:val="18"/>
          <w:lang w:val="en-US"/>
        </w:rPr>
        <w:t xml:space="preserve"> </w:t>
      </w:r>
      <w:r w:rsidR="007F00B1" w:rsidRPr="007F00B1">
        <w:rPr>
          <w:rFonts w:ascii="Verdana" w:hAnsi="Verdana"/>
          <w:sz w:val="18"/>
          <w:lang w:val="en-US"/>
        </w:rPr>
        <w:t>T</w:t>
      </w:r>
      <w:r w:rsidR="006134A6" w:rsidRPr="007F00B1">
        <w:rPr>
          <w:rFonts w:ascii="Verdana" w:hAnsi="Verdana"/>
          <w:sz w:val="18"/>
          <w:lang w:val="en-US"/>
        </w:rPr>
        <w:t xml:space="preserve">his Contract </w:t>
      </w:r>
      <w:del w:id="16" w:author="Kromann Reumert" w:date="2022-02-10T06:17:00Z">
        <w:r w:rsidR="006134A6" w:rsidRPr="007F00B1" w:rsidDel="00362EF8">
          <w:rPr>
            <w:rFonts w:ascii="Verdana" w:hAnsi="Verdana"/>
            <w:sz w:val="18"/>
            <w:lang w:val="en-US"/>
          </w:rPr>
          <w:delText xml:space="preserve">with </w:delText>
        </w:r>
      </w:del>
      <w:ins w:id="17" w:author="Kromann Reumert" w:date="2022-02-10T06:17:00Z">
        <w:r w:rsidR="00362EF8">
          <w:rPr>
            <w:rFonts w:ascii="Verdana" w:hAnsi="Verdana"/>
            <w:sz w:val="18"/>
            <w:lang w:val="en-US"/>
          </w:rPr>
          <w:t>including</w:t>
        </w:r>
        <w:r w:rsidR="00362EF8" w:rsidRPr="007F00B1">
          <w:rPr>
            <w:rFonts w:ascii="Verdana" w:hAnsi="Verdana"/>
            <w:sz w:val="18"/>
            <w:lang w:val="en-US"/>
          </w:rPr>
          <w:t xml:space="preserve"> </w:t>
        </w:r>
      </w:ins>
      <w:r w:rsidR="007F00B1" w:rsidRPr="007F00B1">
        <w:rPr>
          <w:rFonts w:ascii="Verdana" w:hAnsi="Verdana"/>
          <w:sz w:val="18"/>
          <w:lang w:val="en-US"/>
        </w:rPr>
        <w:t xml:space="preserve">all </w:t>
      </w:r>
      <w:r w:rsidR="006134A6" w:rsidRPr="007F00B1">
        <w:rPr>
          <w:rFonts w:ascii="Verdana" w:hAnsi="Verdana"/>
          <w:sz w:val="18"/>
          <w:lang w:val="en-US"/>
        </w:rPr>
        <w:t>accompanying Appendices and a</w:t>
      </w:r>
      <w:r w:rsidR="007F00B1" w:rsidRPr="007F00B1">
        <w:rPr>
          <w:rFonts w:ascii="Verdana" w:hAnsi="Verdana"/>
          <w:sz w:val="18"/>
          <w:lang w:val="en-US"/>
        </w:rPr>
        <w:t>ny</w:t>
      </w:r>
      <w:r w:rsidR="006134A6" w:rsidRPr="007F00B1">
        <w:rPr>
          <w:rFonts w:ascii="Verdana" w:hAnsi="Verdana"/>
          <w:sz w:val="18"/>
          <w:lang w:val="en-US"/>
        </w:rPr>
        <w:t xml:space="preserve"> subsequent amendments</w:t>
      </w:r>
      <w:del w:id="18" w:author="Kromann Reumert" w:date="2022-02-10T06:17:00Z">
        <w:r w:rsidR="006134A6" w:rsidRPr="007F00B1" w:rsidDel="00362EF8">
          <w:rPr>
            <w:rFonts w:ascii="Verdana" w:hAnsi="Verdana"/>
            <w:sz w:val="18"/>
            <w:lang w:val="en-US"/>
          </w:rPr>
          <w:delText xml:space="preserve"> and add</w:delText>
        </w:r>
        <w:r w:rsidR="007F00B1" w:rsidRPr="007F00B1" w:rsidDel="00362EF8">
          <w:rPr>
            <w:rFonts w:ascii="Verdana" w:hAnsi="Verdana"/>
            <w:sz w:val="18"/>
            <w:lang w:val="en-US"/>
          </w:rPr>
          <w:delText>enda</w:delText>
        </w:r>
      </w:del>
      <w:r w:rsidR="007F00B1">
        <w:rPr>
          <w:rFonts w:ascii="Verdana" w:hAnsi="Verdana"/>
          <w:sz w:val="18"/>
          <w:lang w:val="en-US"/>
        </w:rPr>
        <w:t>.</w:t>
      </w:r>
    </w:p>
    <w:p w14:paraId="5F64280D" w14:textId="77777777" w:rsidR="00037D02" w:rsidRPr="007F00B1" w:rsidRDefault="00037D02" w:rsidP="00596ED1">
      <w:pPr>
        <w:pStyle w:val="Listeafsnit"/>
        <w:spacing w:line="360" w:lineRule="auto"/>
        <w:rPr>
          <w:rFonts w:ascii="Verdana" w:hAnsi="Verdana"/>
          <w:sz w:val="18"/>
          <w:lang w:val="en-US"/>
        </w:rPr>
      </w:pPr>
    </w:p>
    <w:p w14:paraId="20615846" w14:textId="35A33CD9" w:rsidR="00037D02" w:rsidRPr="000C3A0B" w:rsidRDefault="003B27D7" w:rsidP="00596ED1">
      <w:pPr>
        <w:pStyle w:val="Listeafsnit"/>
        <w:numPr>
          <w:ilvl w:val="0"/>
          <w:numId w:val="48"/>
        </w:numPr>
        <w:spacing w:line="360" w:lineRule="auto"/>
        <w:rPr>
          <w:rFonts w:ascii="Verdana" w:hAnsi="Verdana"/>
          <w:sz w:val="18"/>
          <w:lang w:val="en-US"/>
        </w:rPr>
      </w:pPr>
      <w:r w:rsidRPr="000C3A0B">
        <w:rPr>
          <w:rFonts w:ascii="Verdana" w:hAnsi="Verdana"/>
          <w:b/>
          <w:sz w:val="18"/>
          <w:lang w:val="en-US"/>
        </w:rPr>
        <w:t>Continuing Services</w:t>
      </w:r>
      <w:r w:rsidR="00037D02" w:rsidRPr="000C3A0B">
        <w:rPr>
          <w:rFonts w:ascii="Verdana" w:hAnsi="Verdana"/>
          <w:b/>
          <w:sz w:val="18"/>
          <w:lang w:val="en-US"/>
        </w:rPr>
        <w:t>:</w:t>
      </w:r>
      <w:r w:rsidR="00037D02" w:rsidRPr="000C3A0B">
        <w:rPr>
          <w:rFonts w:ascii="Verdana" w:hAnsi="Verdana"/>
          <w:sz w:val="18"/>
          <w:lang w:val="en-US"/>
        </w:rPr>
        <w:t xml:space="preserve"> </w:t>
      </w:r>
      <w:r w:rsidR="000C3A0B" w:rsidRPr="000C3A0B">
        <w:rPr>
          <w:rFonts w:ascii="Verdana" w:hAnsi="Verdana"/>
          <w:sz w:val="18"/>
          <w:lang w:val="en-US"/>
        </w:rPr>
        <w:t>Continuing Services as defined in cl</w:t>
      </w:r>
      <w:r w:rsidR="000C3A0B">
        <w:rPr>
          <w:rFonts w:ascii="Verdana" w:hAnsi="Verdana"/>
          <w:sz w:val="18"/>
          <w:lang w:val="en-US"/>
        </w:rPr>
        <w:t xml:space="preserve">ause </w:t>
      </w:r>
      <w:r w:rsidR="005E1CB4">
        <w:rPr>
          <w:rFonts w:ascii="Verdana" w:hAnsi="Verdana"/>
          <w:sz w:val="18"/>
        </w:rPr>
        <w:fldChar w:fldCharType="begin"/>
      </w:r>
      <w:r w:rsidR="005E1CB4" w:rsidRPr="000C3A0B">
        <w:rPr>
          <w:rFonts w:ascii="Verdana" w:hAnsi="Verdana"/>
          <w:sz w:val="18"/>
          <w:lang w:val="en-US"/>
        </w:rPr>
        <w:instrText xml:space="preserve"> REF _Ref63067726 \r \h </w:instrText>
      </w:r>
      <w:r w:rsidR="005E1CB4">
        <w:rPr>
          <w:rFonts w:ascii="Verdana" w:hAnsi="Verdana"/>
          <w:sz w:val="18"/>
        </w:rPr>
      </w:r>
      <w:r w:rsidR="005E1CB4">
        <w:rPr>
          <w:rFonts w:ascii="Verdana" w:hAnsi="Verdana"/>
          <w:sz w:val="18"/>
        </w:rPr>
        <w:fldChar w:fldCharType="separate"/>
      </w:r>
      <w:r w:rsidR="005E1CB4" w:rsidRPr="000C3A0B">
        <w:rPr>
          <w:rFonts w:ascii="Verdana" w:hAnsi="Verdana"/>
          <w:sz w:val="18"/>
          <w:lang w:val="en-US"/>
        </w:rPr>
        <w:t>3</w:t>
      </w:r>
      <w:r w:rsidR="005E1CB4">
        <w:rPr>
          <w:rFonts w:ascii="Verdana" w:hAnsi="Verdana"/>
          <w:sz w:val="18"/>
        </w:rPr>
        <w:fldChar w:fldCharType="end"/>
      </w:r>
      <w:r w:rsidR="00037D02" w:rsidRPr="000C3A0B">
        <w:rPr>
          <w:rFonts w:ascii="Verdana" w:hAnsi="Verdana"/>
          <w:sz w:val="18"/>
          <w:lang w:val="en-US"/>
        </w:rPr>
        <w:t>.</w:t>
      </w:r>
    </w:p>
    <w:p w14:paraId="5184339F" w14:textId="77777777" w:rsidR="00037D02" w:rsidRPr="000C3A0B" w:rsidRDefault="00037D02" w:rsidP="00596ED1">
      <w:pPr>
        <w:pStyle w:val="Listeafsnit"/>
        <w:spacing w:line="360" w:lineRule="auto"/>
        <w:rPr>
          <w:rFonts w:ascii="Verdana" w:hAnsi="Verdana"/>
          <w:sz w:val="18"/>
          <w:lang w:val="en-US"/>
        </w:rPr>
      </w:pPr>
    </w:p>
    <w:p w14:paraId="57BD2B75" w14:textId="55BF73E0" w:rsidR="00037D02" w:rsidRPr="001C264E" w:rsidRDefault="003B27D7" w:rsidP="004B6310">
      <w:pPr>
        <w:pStyle w:val="Listeafsnit"/>
        <w:numPr>
          <w:ilvl w:val="0"/>
          <w:numId w:val="48"/>
        </w:numPr>
        <w:spacing w:line="360" w:lineRule="auto"/>
        <w:rPr>
          <w:rFonts w:ascii="Verdana" w:hAnsi="Verdana"/>
          <w:sz w:val="18"/>
          <w:lang w:val="en-US"/>
        </w:rPr>
      </w:pPr>
      <w:r w:rsidRPr="000C3A0B">
        <w:rPr>
          <w:rFonts w:ascii="Verdana" w:hAnsi="Verdana"/>
          <w:b/>
          <w:sz w:val="18"/>
          <w:lang w:val="en-US"/>
        </w:rPr>
        <w:t>Solution</w:t>
      </w:r>
      <w:r w:rsidR="00037D02" w:rsidRPr="000C3A0B">
        <w:rPr>
          <w:rFonts w:ascii="Verdana" w:hAnsi="Verdana"/>
          <w:b/>
          <w:sz w:val="18"/>
          <w:lang w:val="en-US"/>
        </w:rPr>
        <w:t>:</w:t>
      </w:r>
      <w:r w:rsidR="00037D02" w:rsidRPr="000C3A0B">
        <w:rPr>
          <w:rFonts w:ascii="Verdana" w:hAnsi="Verdana"/>
          <w:sz w:val="18"/>
          <w:lang w:val="en-US"/>
        </w:rPr>
        <w:t xml:space="preserve"> </w:t>
      </w:r>
      <w:del w:id="19" w:author="Kromann Reumert" w:date="2022-02-10T06:18:00Z">
        <w:r w:rsidR="000C3A0B" w:rsidRPr="000C3A0B" w:rsidDel="00362EF8">
          <w:rPr>
            <w:rFonts w:ascii="Verdana" w:hAnsi="Verdana"/>
            <w:sz w:val="18"/>
            <w:lang w:val="en-US"/>
          </w:rPr>
          <w:delText xml:space="preserve">A collective term used to describe </w:delText>
        </w:r>
      </w:del>
      <w:r w:rsidR="000C3A0B" w:rsidRPr="000C3A0B">
        <w:rPr>
          <w:rFonts w:ascii="Verdana" w:hAnsi="Verdana"/>
          <w:sz w:val="18"/>
          <w:lang w:val="en-US"/>
        </w:rPr>
        <w:t xml:space="preserve">the software applications(s), provided to the Customer by the Supplier </w:t>
      </w:r>
      <w:proofErr w:type="gramStart"/>
      <w:r w:rsidR="000C3A0B" w:rsidRPr="000C3A0B">
        <w:rPr>
          <w:rFonts w:ascii="Verdana" w:hAnsi="Verdana"/>
          <w:sz w:val="18"/>
          <w:lang w:val="en-US"/>
        </w:rPr>
        <w:t>in order to</w:t>
      </w:r>
      <w:proofErr w:type="gramEnd"/>
      <w:r w:rsidR="000C3A0B" w:rsidRPr="000C3A0B">
        <w:rPr>
          <w:rFonts w:ascii="Verdana" w:hAnsi="Verdana"/>
          <w:sz w:val="18"/>
          <w:lang w:val="en-US"/>
        </w:rPr>
        <w:t xml:space="preserve"> fulfil the Contract. </w:t>
      </w:r>
    </w:p>
    <w:p w14:paraId="0F391966" w14:textId="77777777" w:rsidR="00037D02" w:rsidRPr="001C264E" w:rsidRDefault="00037D02" w:rsidP="00596ED1">
      <w:pPr>
        <w:pStyle w:val="Listeafsnit"/>
        <w:spacing w:line="360" w:lineRule="auto"/>
        <w:rPr>
          <w:rFonts w:ascii="Verdana" w:hAnsi="Verdana"/>
          <w:sz w:val="18"/>
          <w:lang w:val="en-US"/>
        </w:rPr>
      </w:pPr>
    </w:p>
    <w:p w14:paraId="1C901521" w14:textId="187AC7CB" w:rsidR="00037D02" w:rsidRPr="00E80763" w:rsidRDefault="00037D02" w:rsidP="00596ED1">
      <w:pPr>
        <w:pStyle w:val="Listeafsnit"/>
        <w:numPr>
          <w:ilvl w:val="0"/>
          <w:numId w:val="48"/>
        </w:numPr>
        <w:spacing w:line="360" w:lineRule="auto"/>
        <w:rPr>
          <w:rFonts w:ascii="Verdana" w:hAnsi="Verdana"/>
          <w:sz w:val="18"/>
          <w:lang w:val="en-US"/>
        </w:rPr>
      </w:pPr>
      <w:r w:rsidRPr="007F00B1">
        <w:rPr>
          <w:rFonts w:ascii="Verdana" w:hAnsi="Verdana"/>
          <w:b/>
          <w:sz w:val="18"/>
          <w:lang w:val="en-US"/>
        </w:rPr>
        <w:t>Part</w:t>
      </w:r>
      <w:r w:rsidR="003B27D7" w:rsidRPr="007F00B1">
        <w:rPr>
          <w:rFonts w:ascii="Verdana" w:hAnsi="Verdana"/>
          <w:b/>
          <w:sz w:val="18"/>
          <w:lang w:val="en-US"/>
        </w:rPr>
        <w:t>ies</w:t>
      </w:r>
      <w:r w:rsidRPr="007F00B1">
        <w:rPr>
          <w:rFonts w:ascii="Verdana" w:hAnsi="Verdana"/>
          <w:b/>
          <w:sz w:val="18"/>
          <w:lang w:val="en-US"/>
        </w:rPr>
        <w:t>:</w:t>
      </w:r>
      <w:r w:rsidRPr="007F00B1">
        <w:rPr>
          <w:rFonts w:ascii="Verdana" w:hAnsi="Verdana"/>
          <w:sz w:val="18"/>
          <w:lang w:val="en-US"/>
        </w:rPr>
        <w:t xml:space="preserve"> </w:t>
      </w:r>
      <w:r w:rsidR="007F00B1" w:rsidRPr="007F00B1">
        <w:rPr>
          <w:rFonts w:ascii="Verdana" w:hAnsi="Verdana"/>
          <w:sz w:val="18"/>
          <w:lang w:val="en-US"/>
        </w:rPr>
        <w:t>The Customer and the Supplier, and in th</w:t>
      </w:r>
      <w:r w:rsidR="007F00B1">
        <w:rPr>
          <w:rFonts w:ascii="Verdana" w:hAnsi="Verdana"/>
          <w:sz w:val="18"/>
          <w:lang w:val="en-US"/>
        </w:rPr>
        <w:t xml:space="preserve">e </w:t>
      </w:r>
      <w:del w:id="20" w:author="Kromann Reumert" w:date="2022-02-10T06:18:00Z">
        <w:r w:rsidR="007F00B1" w:rsidDel="00362EF8">
          <w:rPr>
            <w:rFonts w:ascii="Verdana" w:hAnsi="Verdana"/>
            <w:sz w:val="18"/>
            <w:lang w:val="en-US"/>
          </w:rPr>
          <w:delText>Singular</w:delText>
        </w:r>
      </w:del>
      <w:ins w:id="21" w:author="Kromann Reumert" w:date="2022-02-10T06:18:00Z">
        <w:r w:rsidR="00362EF8">
          <w:rPr>
            <w:rFonts w:ascii="Verdana" w:hAnsi="Verdana"/>
            <w:sz w:val="18"/>
            <w:lang w:val="en-US"/>
          </w:rPr>
          <w:t>singular</w:t>
        </w:r>
      </w:ins>
      <w:r w:rsidR="007F00B1">
        <w:rPr>
          <w:rFonts w:ascii="Verdana" w:hAnsi="Verdana"/>
          <w:sz w:val="18"/>
          <w:lang w:val="en-US"/>
        </w:rPr>
        <w:t xml:space="preserve">, Party, either of said Parties. </w:t>
      </w:r>
    </w:p>
    <w:p w14:paraId="5E8759DE" w14:textId="77777777" w:rsidR="00037D02" w:rsidRPr="00E80763" w:rsidRDefault="00037D02" w:rsidP="00596ED1">
      <w:pPr>
        <w:pStyle w:val="Listeafsnit"/>
        <w:spacing w:line="360" w:lineRule="auto"/>
        <w:rPr>
          <w:rFonts w:ascii="Verdana" w:hAnsi="Verdana"/>
          <w:sz w:val="18"/>
          <w:lang w:val="en-US"/>
        </w:rPr>
      </w:pPr>
    </w:p>
    <w:p w14:paraId="098F9369" w14:textId="56B926EE" w:rsidR="00037D02" w:rsidRPr="000B6F24" w:rsidRDefault="00037D02" w:rsidP="00596ED1">
      <w:pPr>
        <w:pStyle w:val="Listeafsnit"/>
        <w:numPr>
          <w:ilvl w:val="0"/>
          <w:numId w:val="48"/>
        </w:numPr>
        <w:spacing w:line="360" w:lineRule="auto"/>
        <w:rPr>
          <w:rFonts w:ascii="Verdana" w:hAnsi="Verdana"/>
          <w:sz w:val="18"/>
          <w:lang w:val="en-US"/>
        </w:rPr>
      </w:pPr>
      <w:r w:rsidRPr="000B6F24">
        <w:rPr>
          <w:rFonts w:ascii="Verdana" w:hAnsi="Verdana"/>
          <w:b/>
          <w:sz w:val="18"/>
          <w:lang w:val="en-US"/>
        </w:rPr>
        <w:t>Standard</w:t>
      </w:r>
      <w:r w:rsidR="003B27D7" w:rsidRPr="000B6F24">
        <w:rPr>
          <w:rFonts w:ascii="Verdana" w:hAnsi="Verdana"/>
          <w:b/>
          <w:sz w:val="18"/>
          <w:lang w:val="en-US"/>
        </w:rPr>
        <w:t xml:space="preserve"> Terms</w:t>
      </w:r>
      <w:r w:rsidRPr="000B6F24">
        <w:rPr>
          <w:rFonts w:ascii="Verdana" w:hAnsi="Verdana"/>
          <w:b/>
          <w:sz w:val="18"/>
          <w:lang w:val="en-US"/>
        </w:rPr>
        <w:t>:</w:t>
      </w:r>
      <w:r w:rsidRPr="000B6F24">
        <w:rPr>
          <w:rFonts w:ascii="Verdana" w:hAnsi="Verdana"/>
          <w:sz w:val="18"/>
          <w:lang w:val="en-US"/>
        </w:rPr>
        <w:t xml:space="preserve"> </w:t>
      </w:r>
      <w:r w:rsidR="000B6F24" w:rsidRPr="000B6F24">
        <w:rPr>
          <w:rFonts w:ascii="Verdana" w:hAnsi="Verdana"/>
          <w:sz w:val="18"/>
          <w:lang w:val="en-US"/>
        </w:rPr>
        <w:t>The Supplier’s standard terms and condit</w:t>
      </w:r>
      <w:r w:rsidR="000B6F24">
        <w:rPr>
          <w:rFonts w:ascii="Verdana" w:hAnsi="Verdana"/>
          <w:sz w:val="18"/>
          <w:lang w:val="en-US"/>
        </w:rPr>
        <w:t xml:space="preserve">ions for the provision </w:t>
      </w:r>
      <w:del w:id="22" w:author="Kromann Reumert" w:date="2022-02-10T06:18:00Z">
        <w:r w:rsidR="000B6F24" w:rsidDel="00362EF8">
          <w:rPr>
            <w:rFonts w:ascii="Verdana" w:hAnsi="Verdana"/>
            <w:sz w:val="18"/>
            <w:lang w:val="en-US"/>
          </w:rPr>
          <w:delText xml:space="preserve">og </w:delText>
        </w:r>
      </w:del>
      <w:ins w:id="23" w:author="Kromann Reumert" w:date="2022-02-10T06:18:00Z">
        <w:r w:rsidR="00362EF8">
          <w:rPr>
            <w:rFonts w:ascii="Verdana" w:hAnsi="Verdana"/>
            <w:sz w:val="18"/>
            <w:lang w:val="en-US"/>
          </w:rPr>
          <w:t xml:space="preserve">of </w:t>
        </w:r>
      </w:ins>
      <w:r w:rsidR="000B6F24">
        <w:rPr>
          <w:rFonts w:ascii="Verdana" w:hAnsi="Verdana"/>
          <w:sz w:val="18"/>
          <w:lang w:val="en-US"/>
        </w:rPr>
        <w:t xml:space="preserve">the Services, cf. </w:t>
      </w:r>
      <w:r w:rsidR="007F00B1">
        <w:rPr>
          <w:rFonts w:ascii="Verdana" w:hAnsi="Verdana"/>
          <w:sz w:val="18"/>
          <w:lang w:val="en-US"/>
        </w:rPr>
        <w:fldChar w:fldCharType="begin"/>
      </w:r>
      <w:r w:rsidR="007F00B1">
        <w:rPr>
          <w:rFonts w:ascii="Verdana" w:hAnsi="Verdana"/>
          <w:sz w:val="18"/>
          <w:lang w:val="en-US"/>
        </w:rPr>
        <w:instrText xml:space="preserve"> REF _Ref63067732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3</w:t>
      </w:r>
      <w:r w:rsidR="007F00B1">
        <w:rPr>
          <w:rFonts w:ascii="Verdana" w:hAnsi="Verdana"/>
          <w:sz w:val="18"/>
          <w:lang w:val="en-US"/>
        </w:rPr>
        <w:fldChar w:fldCharType="end"/>
      </w:r>
      <w:r w:rsidR="000B6F24">
        <w:rPr>
          <w:rFonts w:ascii="Verdana" w:hAnsi="Verdana"/>
          <w:sz w:val="18"/>
          <w:lang w:val="en-US"/>
        </w:rPr>
        <w:t>.</w:t>
      </w:r>
    </w:p>
    <w:p w14:paraId="6416DCFD" w14:textId="77777777" w:rsidR="00037D02" w:rsidRPr="000B6F24" w:rsidRDefault="00037D02" w:rsidP="00596ED1">
      <w:pPr>
        <w:pStyle w:val="Listeafsnit"/>
        <w:spacing w:line="360" w:lineRule="auto"/>
        <w:rPr>
          <w:rFonts w:ascii="Verdana" w:hAnsi="Verdana"/>
          <w:sz w:val="18"/>
          <w:lang w:val="en-US"/>
        </w:rPr>
      </w:pPr>
    </w:p>
    <w:p w14:paraId="5C28B871" w14:textId="20269D0C" w:rsidR="00037D02" w:rsidRPr="008A372F" w:rsidRDefault="003B27D7" w:rsidP="00596ED1">
      <w:pPr>
        <w:pStyle w:val="Listeafsnit"/>
        <w:numPr>
          <w:ilvl w:val="0"/>
          <w:numId w:val="48"/>
        </w:numPr>
        <w:spacing w:line="360" w:lineRule="auto"/>
        <w:rPr>
          <w:rFonts w:ascii="Verdana" w:hAnsi="Verdana"/>
          <w:sz w:val="18"/>
          <w:lang w:val="en-US"/>
        </w:rPr>
      </w:pPr>
      <w:r w:rsidRPr="000C3A0B">
        <w:rPr>
          <w:rFonts w:ascii="Verdana" w:hAnsi="Verdana"/>
          <w:b/>
          <w:sz w:val="18"/>
          <w:lang w:val="en-US"/>
        </w:rPr>
        <w:t>Services</w:t>
      </w:r>
      <w:r w:rsidR="00037D02" w:rsidRPr="000C3A0B">
        <w:rPr>
          <w:rFonts w:ascii="Verdana" w:hAnsi="Verdana"/>
          <w:b/>
          <w:sz w:val="18"/>
          <w:lang w:val="en-US"/>
        </w:rPr>
        <w:t>:</w:t>
      </w:r>
      <w:r w:rsidR="00037D02" w:rsidRPr="000C3A0B">
        <w:rPr>
          <w:rFonts w:ascii="Verdana" w:hAnsi="Verdana"/>
          <w:sz w:val="18"/>
          <w:lang w:val="en-US"/>
        </w:rPr>
        <w:t xml:space="preserve"> </w:t>
      </w:r>
      <w:r w:rsidR="000C3A0B" w:rsidRPr="000C3A0B">
        <w:rPr>
          <w:rFonts w:ascii="Verdana" w:hAnsi="Verdana"/>
          <w:sz w:val="18"/>
          <w:lang w:val="en-US"/>
        </w:rPr>
        <w:t xml:space="preserve">The Solution, Continuing Services, Implementation Services, and Services as per Order as defined </w:t>
      </w:r>
      <w:r w:rsidR="000C3A0B">
        <w:rPr>
          <w:rFonts w:ascii="Verdana" w:hAnsi="Verdana"/>
          <w:sz w:val="18"/>
          <w:lang w:val="en-US"/>
        </w:rPr>
        <w:t xml:space="preserve">in clause </w:t>
      </w:r>
      <w:r w:rsidR="005E1CB4">
        <w:rPr>
          <w:rFonts w:ascii="Verdana" w:hAnsi="Verdana"/>
          <w:sz w:val="18"/>
        </w:rPr>
        <w:fldChar w:fldCharType="begin"/>
      </w:r>
      <w:r w:rsidR="005E1CB4" w:rsidRPr="000C3A0B">
        <w:rPr>
          <w:rFonts w:ascii="Verdana" w:hAnsi="Verdana"/>
          <w:sz w:val="18"/>
          <w:lang w:val="en-US"/>
        </w:rPr>
        <w:instrText xml:space="preserve"> REF _Ref63067740 \r \h </w:instrText>
      </w:r>
      <w:r w:rsidR="005E1CB4">
        <w:rPr>
          <w:rFonts w:ascii="Verdana" w:hAnsi="Verdana"/>
          <w:sz w:val="18"/>
        </w:rPr>
      </w:r>
      <w:r w:rsidR="005E1CB4">
        <w:rPr>
          <w:rFonts w:ascii="Verdana" w:hAnsi="Verdana"/>
          <w:sz w:val="18"/>
        </w:rPr>
        <w:fldChar w:fldCharType="separate"/>
      </w:r>
      <w:r w:rsidR="005E1CB4" w:rsidRPr="000C3A0B">
        <w:rPr>
          <w:rFonts w:ascii="Verdana" w:hAnsi="Verdana"/>
          <w:sz w:val="18"/>
          <w:lang w:val="en-US"/>
        </w:rPr>
        <w:t>3</w:t>
      </w:r>
      <w:r w:rsidR="005E1CB4">
        <w:rPr>
          <w:rFonts w:ascii="Verdana" w:hAnsi="Verdana"/>
          <w:sz w:val="18"/>
        </w:rPr>
        <w:fldChar w:fldCharType="end"/>
      </w:r>
      <w:r w:rsidR="00037D02" w:rsidRPr="000C3A0B">
        <w:rPr>
          <w:rFonts w:ascii="Verdana" w:hAnsi="Verdana"/>
          <w:sz w:val="18"/>
          <w:lang w:val="en-US"/>
        </w:rPr>
        <w:t xml:space="preserve">. </w:t>
      </w:r>
      <w:r w:rsidR="000C3A0B" w:rsidRPr="00B31536">
        <w:rPr>
          <w:rFonts w:ascii="Verdana" w:hAnsi="Verdana"/>
          <w:sz w:val="18"/>
          <w:lang w:val="en-US"/>
        </w:rPr>
        <w:t xml:space="preserve">The Services </w:t>
      </w:r>
      <w:r w:rsidR="00B31536" w:rsidRPr="00B31536">
        <w:rPr>
          <w:rFonts w:ascii="Verdana" w:hAnsi="Verdana"/>
          <w:sz w:val="18"/>
          <w:lang w:val="en-US"/>
        </w:rPr>
        <w:t>are delive</w:t>
      </w:r>
      <w:r w:rsidR="007F00B1">
        <w:rPr>
          <w:rFonts w:ascii="Verdana" w:hAnsi="Verdana"/>
          <w:sz w:val="18"/>
          <w:lang w:val="en-US"/>
        </w:rPr>
        <w:t>re</w:t>
      </w:r>
      <w:r w:rsidR="00B31536" w:rsidRPr="00B31536">
        <w:rPr>
          <w:rFonts w:ascii="Verdana" w:hAnsi="Verdana"/>
          <w:sz w:val="18"/>
          <w:lang w:val="en-US"/>
        </w:rPr>
        <w:t xml:space="preserve">d to the Customer </w:t>
      </w:r>
      <w:proofErr w:type="gramStart"/>
      <w:r w:rsidR="00B31536" w:rsidRPr="00B31536">
        <w:rPr>
          <w:rFonts w:ascii="Verdana" w:hAnsi="Verdana"/>
          <w:sz w:val="18"/>
          <w:lang w:val="en-US"/>
        </w:rPr>
        <w:t>as ”Software</w:t>
      </w:r>
      <w:proofErr w:type="gramEnd"/>
      <w:r w:rsidR="0045664D">
        <w:rPr>
          <w:rFonts w:ascii="Verdana" w:hAnsi="Verdana"/>
          <w:sz w:val="18"/>
          <w:lang w:val="en-US"/>
        </w:rPr>
        <w:t>-</w:t>
      </w:r>
      <w:r w:rsidR="00B31536" w:rsidRPr="00B31536">
        <w:rPr>
          <w:rFonts w:ascii="Verdana" w:hAnsi="Verdana"/>
          <w:sz w:val="18"/>
          <w:lang w:val="en-US"/>
        </w:rPr>
        <w:t>as</w:t>
      </w:r>
      <w:r w:rsidR="0045664D">
        <w:rPr>
          <w:rFonts w:ascii="Verdana" w:hAnsi="Verdana"/>
          <w:sz w:val="18"/>
          <w:lang w:val="en-US"/>
        </w:rPr>
        <w:t>-</w:t>
      </w:r>
      <w:r w:rsidR="00B31536" w:rsidRPr="00B31536">
        <w:rPr>
          <w:rFonts w:ascii="Verdana" w:hAnsi="Verdana"/>
          <w:sz w:val="18"/>
          <w:lang w:val="en-US"/>
        </w:rPr>
        <w:t>a</w:t>
      </w:r>
      <w:r w:rsidR="0045664D">
        <w:rPr>
          <w:rFonts w:ascii="Verdana" w:hAnsi="Verdana"/>
          <w:sz w:val="18"/>
          <w:lang w:val="en-US"/>
        </w:rPr>
        <w:t>-</w:t>
      </w:r>
      <w:r w:rsidR="00B31536" w:rsidRPr="00B31536">
        <w:rPr>
          <w:rFonts w:ascii="Verdana" w:hAnsi="Verdana"/>
          <w:sz w:val="18"/>
          <w:lang w:val="en-US"/>
        </w:rPr>
        <w:t xml:space="preserve">Service” (”SaaS”), which </w:t>
      </w:r>
      <w:del w:id="24" w:author="Kromann Reumert" w:date="2022-02-10T06:19:00Z">
        <w:r w:rsidR="00B31536" w:rsidRPr="00B31536" w:rsidDel="00362EF8">
          <w:rPr>
            <w:rFonts w:ascii="Verdana" w:hAnsi="Verdana"/>
            <w:sz w:val="18"/>
            <w:lang w:val="en-US"/>
          </w:rPr>
          <w:delText xml:space="preserve">represents </w:delText>
        </w:r>
      </w:del>
      <w:ins w:id="25" w:author="Kromann Reumert" w:date="2022-02-10T06:19:00Z">
        <w:r w:rsidR="00362EF8">
          <w:rPr>
            <w:rFonts w:ascii="Verdana" w:hAnsi="Verdana"/>
            <w:sz w:val="18"/>
            <w:lang w:val="en-US"/>
          </w:rPr>
          <w:t>is</w:t>
        </w:r>
        <w:r w:rsidR="00362EF8" w:rsidRPr="00B31536">
          <w:rPr>
            <w:rFonts w:ascii="Verdana" w:hAnsi="Verdana"/>
            <w:sz w:val="18"/>
            <w:lang w:val="en-US"/>
          </w:rPr>
          <w:t xml:space="preserve"> </w:t>
        </w:r>
      </w:ins>
      <w:r w:rsidR="00B31536" w:rsidRPr="00B31536">
        <w:rPr>
          <w:rFonts w:ascii="Verdana" w:hAnsi="Verdana"/>
          <w:sz w:val="18"/>
          <w:lang w:val="en-US"/>
        </w:rPr>
        <w:t xml:space="preserve">a way of delivering a </w:t>
      </w:r>
      <w:r w:rsidR="00B31536">
        <w:rPr>
          <w:rFonts w:ascii="Verdana" w:hAnsi="Verdana"/>
          <w:sz w:val="18"/>
          <w:lang w:val="en-US"/>
        </w:rPr>
        <w:t>cloud service</w:t>
      </w:r>
      <w:r w:rsidR="001C264E">
        <w:rPr>
          <w:rFonts w:ascii="Verdana" w:hAnsi="Verdana"/>
          <w:sz w:val="18"/>
          <w:lang w:val="en-US"/>
        </w:rPr>
        <w:t xml:space="preserve"> where users access software applications </w:t>
      </w:r>
      <w:r w:rsidR="00284F4F">
        <w:rPr>
          <w:rFonts w:ascii="Verdana" w:hAnsi="Verdana"/>
          <w:sz w:val="18"/>
          <w:lang w:val="en-US"/>
        </w:rPr>
        <w:t xml:space="preserve">over the internet. </w:t>
      </w:r>
    </w:p>
    <w:p w14:paraId="21389B6C" w14:textId="77777777" w:rsidR="00037D02" w:rsidRPr="008A372F" w:rsidRDefault="00037D02" w:rsidP="00596ED1">
      <w:pPr>
        <w:pStyle w:val="Listeafsnit"/>
        <w:spacing w:line="360" w:lineRule="auto"/>
        <w:rPr>
          <w:rFonts w:ascii="Verdana" w:hAnsi="Verdana"/>
          <w:sz w:val="18"/>
          <w:lang w:val="en-US"/>
        </w:rPr>
      </w:pPr>
    </w:p>
    <w:p w14:paraId="13AF45F2" w14:textId="4D735A53" w:rsidR="00037D02" w:rsidRPr="00596ED1" w:rsidRDefault="00037D02" w:rsidP="00596ED1">
      <w:pPr>
        <w:pStyle w:val="Overskrift1"/>
        <w:spacing w:line="360" w:lineRule="auto"/>
        <w:rPr>
          <w:rFonts w:ascii="Verdana" w:hAnsi="Verdana"/>
          <w:sz w:val="18"/>
        </w:rPr>
      </w:pPr>
      <w:bookmarkStart w:id="26" w:name="_Toc55483587"/>
      <w:bookmarkStart w:id="27" w:name="_Ref63067783"/>
      <w:bookmarkStart w:id="28" w:name="_Toc69241058"/>
      <w:bookmarkStart w:id="29" w:name="_Ref69300464"/>
      <w:r w:rsidRPr="00596ED1">
        <w:rPr>
          <w:rFonts w:ascii="Verdana" w:hAnsi="Verdana"/>
          <w:sz w:val="18"/>
        </w:rPr>
        <w:t>Ba</w:t>
      </w:r>
      <w:bookmarkEnd w:id="26"/>
      <w:bookmarkEnd w:id="27"/>
      <w:bookmarkEnd w:id="4"/>
      <w:bookmarkEnd w:id="3"/>
      <w:bookmarkEnd w:id="2"/>
      <w:r w:rsidR="003B27D7">
        <w:rPr>
          <w:rFonts w:ascii="Verdana" w:hAnsi="Verdana"/>
          <w:sz w:val="18"/>
        </w:rPr>
        <w:t>ckground and objective</w:t>
      </w:r>
      <w:bookmarkEnd w:id="28"/>
      <w:bookmarkEnd w:id="29"/>
    </w:p>
    <w:p w14:paraId="461B01DF" w14:textId="42D624F2" w:rsidR="00037D02" w:rsidRPr="003B27D7" w:rsidRDefault="00037D02" w:rsidP="00596ED1">
      <w:pPr>
        <w:spacing w:line="360" w:lineRule="auto"/>
        <w:rPr>
          <w:rFonts w:ascii="Verdana" w:hAnsi="Verdana"/>
          <w:sz w:val="18"/>
          <w:lang w:val="en-US"/>
        </w:rPr>
      </w:pPr>
      <w:bookmarkStart w:id="30" w:name="_Hlk15290186"/>
      <w:r w:rsidRPr="003B27D7">
        <w:rPr>
          <w:rFonts w:ascii="Verdana" w:hAnsi="Verdana"/>
          <w:sz w:val="18"/>
          <w:lang w:val="en-US"/>
        </w:rPr>
        <w:t>[</w:t>
      </w:r>
      <w:r w:rsidR="003B27D7" w:rsidRPr="003B27D7">
        <w:rPr>
          <w:rFonts w:ascii="Verdana" w:hAnsi="Verdana"/>
          <w:sz w:val="18"/>
          <w:highlight w:val="yellow"/>
          <w:lang w:val="en-US"/>
        </w:rPr>
        <w:t>Describe the background and purpose of the Contract.</w:t>
      </w:r>
      <w:r w:rsidRPr="003B27D7">
        <w:rPr>
          <w:rFonts w:ascii="Verdana" w:hAnsi="Verdana"/>
          <w:sz w:val="18"/>
          <w:lang w:val="en-US"/>
        </w:rPr>
        <w:t>]</w:t>
      </w:r>
    </w:p>
    <w:bookmarkEnd w:id="30"/>
    <w:p w14:paraId="1523A141" w14:textId="77777777" w:rsidR="00037D02" w:rsidRPr="003B27D7" w:rsidRDefault="00037D02" w:rsidP="00596ED1">
      <w:pPr>
        <w:spacing w:line="360" w:lineRule="auto"/>
        <w:rPr>
          <w:rFonts w:ascii="Verdana" w:hAnsi="Verdana"/>
          <w:sz w:val="18"/>
          <w:lang w:val="en-US"/>
        </w:rPr>
      </w:pPr>
    </w:p>
    <w:p w14:paraId="12EDFAE8" w14:textId="14057961" w:rsidR="00037D02" w:rsidRPr="008A372F" w:rsidRDefault="00284F4F" w:rsidP="00596ED1">
      <w:pPr>
        <w:spacing w:line="360" w:lineRule="auto"/>
        <w:rPr>
          <w:rFonts w:ascii="Verdana" w:hAnsi="Verdana"/>
          <w:sz w:val="18"/>
          <w:lang w:val="en-US"/>
        </w:rPr>
      </w:pPr>
      <w:r w:rsidRPr="008A372F">
        <w:rPr>
          <w:rFonts w:ascii="Verdana" w:hAnsi="Verdana"/>
          <w:sz w:val="18"/>
          <w:lang w:val="en-US"/>
        </w:rPr>
        <w:t xml:space="preserve">This Contract </w:t>
      </w:r>
      <w:r w:rsidR="008A372F" w:rsidRPr="008A372F">
        <w:rPr>
          <w:rFonts w:ascii="Verdana" w:hAnsi="Verdana"/>
          <w:sz w:val="18"/>
          <w:lang w:val="en-US"/>
        </w:rPr>
        <w:t xml:space="preserve">regulates </w:t>
      </w:r>
      <w:r w:rsidRPr="008A372F">
        <w:rPr>
          <w:rFonts w:ascii="Verdana" w:hAnsi="Verdana"/>
          <w:sz w:val="18"/>
          <w:lang w:val="en-US"/>
        </w:rPr>
        <w:t>the rights and obligations</w:t>
      </w:r>
      <w:r w:rsidR="008A372F" w:rsidRPr="008A372F">
        <w:rPr>
          <w:rFonts w:ascii="Verdana" w:hAnsi="Verdana"/>
          <w:sz w:val="18"/>
          <w:lang w:val="en-US"/>
        </w:rPr>
        <w:t xml:space="preserve"> of the Supplier and the Customer as</w:t>
      </w:r>
      <w:r w:rsidR="008A372F">
        <w:rPr>
          <w:rFonts w:ascii="Verdana" w:hAnsi="Verdana"/>
          <w:sz w:val="18"/>
          <w:lang w:val="en-US"/>
        </w:rPr>
        <w:t xml:space="preserve"> regards delivery of the Services. </w:t>
      </w:r>
    </w:p>
    <w:p w14:paraId="4EBF43E9" w14:textId="77777777" w:rsidR="00596ED1" w:rsidRPr="008A372F" w:rsidRDefault="00596ED1" w:rsidP="00596ED1">
      <w:pPr>
        <w:spacing w:line="360" w:lineRule="auto"/>
        <w:rPr>
          <w:rFonts w:ascii="Verdana" w:hAnsi="Verdana"/>
          <w:sz w:val="18"/>
          <w:lang w:val="en-US"/>
        </w:rPr>
      </w:pPr>
    </w:p>
    <w:p w14:paraId="1A9D333D" w14:textId="5E2D1C6F" w:rsidR="00037D02" w:rsidRPr="00596ED1" w:rsidRDefault="00287D5A" w:rsidP="00596ED1">
      <w:pPr>
        <w:pStyle w:val="Overskrift1"/>
        <w:spacing w:line="360" w:lineRule="auto"/>
        <w:rPr>
          <w:rFonts w:ascii="Verdana" w:hAnsi="Verdana"/>
          <w:sz w:val="18"/>
        </w:rPr>
      </w:pPr>
      <w:bookmarkStart w:id="31" w:name="_Toc69241059"/>
      <w:r>
        <w:rPr>
          <w:rFonts w:ascii="Verdana" w:hAnsi="Verdana"/>
          <w:sz w:val="18"/>
        </w:rPr>
        <w:t>Services</w:t>
      </w:r>
      <w:bookmarkEnd w:id="31"/>
    </w:p>
    <w:p w14:paraId="1BC36CBA" w14:textId="7BB0AF3F" w:rsidR="00037D02" w:rsidRDefault="00F424D4" w:rsidP="00596ED1">
      <w:pPr>
        <w:spacing w:line="360" w:lineRule="auto"/>
        <w:rPr>
          <w:rFonts w:ascii="Verdana" w:hAnsi="Verdana"/>
          <w:sz w:val="18"/>
          <w:lang w:val="en-US"/>
        </w:rPr>
      </w:pPr>
      <w:r w:rsidRPr="00FB0093">
        <w:rPr>
          <w:rFonts w:ascii="Verdana" w:hAnsi="Verdana"/>
          <w:sz w:val="18"/>
          <w:lang w:val="en-US"/>
        </w:rPr>
        <w:t xml:space="preserve">The Supplier shall </w:t>
      </w:r>
      <w:r w:rsidR="00FB0093">
        <w:rPr>
          <w:rFonts w:ascii="Verdana" w:hAnsi="Verdana"/>
          <w:sz w:val="18"/>
          <w:lang w:val="en-US"/>
        </w:rPr>
        <w:t>deliver</w:t>
      </w:r>
      <w:r w:rsidRPr="00FB0093">
        <w:rPr>
          <w:rFonts w:ascii="Verdana" w:hAnsi="Verdana"/>
          <w:sz w:val="18"/>
          <w:lang w:val="en-US"/>
        </w:rPr>
        <w:t xml:space="preserve"> </w:t>
      </w:r>
      <w:r w:rsidR="00FB0093" w:rsidRPr="00FB0093">
        <w:rPr>
          <w:rFonts w:ascii="Verdana" w:hAnsi="Verdana"/>
          <w:sz w:val="18"/>
          <w:lang w:val="en-US"/>
        </w:rPr>
        <w:t>the Services described in the Requirements Specificat</w:t>
      </w:r>
      <w:r w:rsidR="00FB0093">
        <w:rPr>
          <w:rFonts w:ascii="Verdana" w:hAnsi="Verdana"/>
          <w:sz w:val="18"/>
          <w:lang w:val="en-US"/>
        </w:rPr>
        <w:t xml:space="preserve">ion, cf. </w:t>
      </w:r>
      <w:r w:rsidR="007F00B1">
        <w:rPr>
          <w:rFonts w:ascii="Verdana" w:hAnsi="Verdana"/>
          <w:sz w:val="18"/>
          <w:lang w:val="en-US"/>
        </w:rPr>
        <w:fldChar w:fldCharType="begin"/>
      </w:r>
      <w:r w:rsidR="007F00B1">
        <w:rPr>
          <w:rFonts w:ascii="Verdana" w:hAnsi="Verdana"/>
          <w:sz w:val="18"/>
          <w:lang w:val="en-US"/>
        </w:rPr>
        <w:instrText xml:space="preserve"> REF _Ref69300439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2</w:t>
      </w:r>
      <w:r w:rsidR="007F00B1">
        <w:rPr>
          <w:rFonts w:ascii="Verdana" w:hAnsi="Verdana"/>
          <w:sz w:val="18"/>
          <w:lang w:val="en-US"/>
        </w:rPr>
        <w:fldChar w:fldCharType="end"/>
      </w:r>
      <w:r w:rsidR="00FB0093">
        <w:rPr>
          <w:rFonts w:ascii="Verdana" w:hAnsi="Verdana"/>
          <w:sz w:val="18"/>
          <w:lang w:val="en-US"/>
        </w:rPr>
        <w:t xml:space="preserve">, in compliance with this Contract and the Standard Terms, cf. </w:t>
      </w:r>
      <w:r w:rsidR="007F00B1">
        <w:rPr>
          <w:rFonts w:ascii="Verdana" w:hAnsi="Verdana"/>
          <w:sz w:val="18"/>
          <w:lang w:val="en-US"/>
        </w:rPr>
        <w:fldChar w:fldCharType="begin"/>
      </w:r>
      <w:r w:rsidR="007F00B1">
        <w:rPr>
          <w:rFonts w:ascii="Verdana" w:hAnsi="Verdana"/>
          <w:sz w:val="18"/>
          <w:lang w:val="en-US"/>
        </w:rPr>
        <w:instrText xml:space="preserve"> REF _Ref63067732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3</w:t>
      </w:r>
      <w:r w:rsidR="007F00B1">
        <w:rPr>
          <w:rFonts w:ascii="Verdana" w:hAnsi="Verdana"/>
          <w:sz w:val="18"/>
          <w:lang w:val="en-US"/>
        </w:rPr>
        <w:fldChar w:fldCharType="end"/>
      </w:r>
      <w:r w:rsidR="00FB0093">
        <w:rPr>
          <w:rFonts w:ascii="Verdana" w:hAnsi="Verdana"/>
          <w:sz w:val="18"/>
          <w:lang w:val="en-US"/>
        </w:rPr>
        <w:t>.</w:t>
      </w:r>
    </w:p>
    <w:p w14:paraId="4DED543A" w14:textId="77777777" w:rsidR="00FB0093" w:rsidRPr="00FB0093" w:rsidRDefault="00FB0093" w:rsidP="00596ED1">
      <w:pPr>
        <w:spacing w:line="360" w:lineRule="auto"/>
        <w:rPr>
          <w:rFonts w:ascii="Verdana" w:hAnsi="Verdana"/>
          <w:sz w:val="18"/>
          <w:lang w:val="en-US"/>
        </w:rPr>
      </w:pPr>
    </w:p>
    <w:p w14:paraId="332ECC93" w14:textId="657261BA" w:rsidR="00037D02" w:rsidRPr="001159EA" w:rsidRDefault="00FB0093" w:rsidP="00596ED1">
      <w:pPr>
        <w:spacing w:line="360" w:lineRule="auto"/>
        <w:rPr>
          <w:rFonts w:ascii="Verdana" w:hAnsi="Verdana"/>
          <w:sz w:val="18"/>
          <w:lang w:val="en-US"/>
        </w:rPr>
      </w:pPr>
      <w:r w:rsidRPr="001159EA">
        <w:rPr>
          <w:rFonts w:ascii="Verdana" w:hAnsi="Verdana"/>
          <w:sz w:val="18"/>
          <w:lang w:val="en-US"/>
        </w:rPr>
        <w:t>The Supplier shall deliver</w:t>
      </w:r>
      <w:r w:rsidR="001159EA">
        <w:rPr>
          <w:rFonts w:ascii="Verdana" w:hAnsi="Verdana"/>
          <w:sz w:val="18"/>
          <w:lang w:val="en-US"/>
        </w:rPr>
        <w:t xml:space="preserve"> the</w:t>
      </w:r>
      <w:r w:rsidRPr="001159EA">
        <w:rPr>
          <w:rFonts w:ascii="Verdana" w:hAnsi="Verdana"/>
          <w:sz w:val="18"/>
          <w:lang w:val="en-US"/>
        </w:rPr>
        <w:t xml:space="preserve"> Implementation Services related to the Solution</w:t>
      </w:r>
      <w:r w:rsidR="00152C03" w:rsidRPr="001159EA">
        <w:rPr>
          <w:rFonts w:ascii="Verdana" w:hAnsi="Verdana"/>
          <w:sz w:val="18"/>
          <w:lang w:val="en-US"/>
        </w:rPr>
        <w:t xml:space="preserve"> in accordance </w:t>
      </w:r>
      <w:r w:rsidR="001159EA" w:rsidRPr="001159EA">
        <w:rPr>
          <w:rFonts w:ascii="Verdana" w:hAnsi="Verdana"/>
          <w:sz w:val="18"/>
          <w:lang w:val="en-US"/>
        </w:rPr>
        <w:t xml:space="preserve">with </w:t>
      </w:r>
      <w:r w:rsidR="007F00B1">
        <w:rPr>
          <w:rFonts w:ascii="Verdana" w:hAnsi="Verdana"/>
          <w:sz w:val="18"/>
          <w:lang w:val="en-US"/>
        </w:rPr>
        <w:fldChar w:fldCharType="begin"/>
      </w:r>
      <w:r w:rsidR="007F00B1">
        <w:rPr>
          <w:rFonts w:ascii="Verdana" w:hAnsi="Verdana"/>
          <w:sz w:val="18"/>
          <w:lang w:val="en-US"/>
        </w:rPr>
        <w:instrText xml:space="preserve"> REF _Ref69300439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2</w:t>
      </w:r>
      <w:r w:rsidR="007F00B1">
        <w:rPr>
          <w:rFonts w:ascii="Verdana" w:hAnsi="Verdana"/>
          <w:sz w:val="18"/>
          <w:lang w:val="en-US"/>
        </w:rPr>
        <w:fldChar w:fldCharType="end"/>
      </w:r>
      <w:r w:rsidR="001159EA" w:rsidRPr="001159EA">
        <w:rPr>
          <w:rFonts w:ascii="Verdana" w:hAnsi="Verdana"/>
          <w:sz w:val="18"/>
          <w:lang w:val="en-US"/>
        </w:rPr>
        <w:t>.</w:t>
      </w:r>
      <w:r w:rsidR="001159EA">
        <w:rPr>
          <w:rFonts w:ascii="Verdana" w:hAnsi="Verdana"/>
          <w:sz w:val="18"/>
          <w:lang w:val="en-US"/>
        </w:rPr>
        <w:t xml:space="preserve"> </w:t>
      </w:r>
      <w:r w:rsidR="001159EA" w:rsidRPr="001159EA">
        <w:rPr>
          <w:rFonts w:ascii="Verdana" w:hAnsi="Verdana"/>
          <w:sz w:val="18"/>
          <w:lang w:val="en-US"/>
        </w:rPr>
        <w:t>The overall purpose of the Implementation Services is to ensure</w:t>
      </w:r>
      <w:r w:rsidR="001159EA">
        <w:rPr>
          <w:rFonts w:ascii="Verdana" w:hAnsi="Verdana"/>
          <w:sz w:val="18"/>
          <w:lang w:val="en-US"/>
        </w:rPr>
        <w:t>,</w:t>
      </w:r>
      <w:r w:rsidR="001159EA" w:rsidRPr="001159EA">
        <w:rPr>
          <w:rFonts w:ascii="Verdana" w:hAnsi="Verdana"/>
          <w:sz w:val="18"/>
          <w:lang w:val="en-US"/>
        </w:rPr>
        <w:t xml:space="preserve"> that the Customer can use the Solution as intended from the agreed </w:t>
      </w:r>
      <w:r w:rsidR="001159EA">
        <w:rPr>
          <w:rFonts w:ascii="Verdana" w:hAnsi="Verdana"/>
          <w:sz w:val="18"/>
          <w:lang w:val="en-US"/>
        </w:rPr>
        <w:t xml:space="preserve">point in time, cf. clause </w:t>
      </w:r>
      <w:r w:rsidR="007F00B1">
        <w:rPr>
          <w:rFonts w:ascii="Verdana" w:hAnsi="Verdana"/>
          <w:sz w:val="18"/>
          <w:lang w:val="en-US"/>
        </w:rPr>
        <w:fldChar w:fldCharType="begin"/>
      </w:r>
      <w:r w:rsidR="007F00B1">
        <w:rPr>
          <w:rFonts w:ascii="Verdana" w:hAnsi="Verdana"/>
          <w:sz w:val="18"/>
          <w:lang w:val="en-US"/>
        </w:rPr>
        <w:instrText xml:space="preserve"> REF _Ref69300464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2</w:t>
      </w:r>
      <w:r w:rsidR="007F00B1">
        <w:rPr>
          <w:rFonts w:ascii="Verdana" w:hAnsi="Verdana"/>
          <w:sz w:val="18"/>
          <w:lang w:val="en-US"/>
        </w:rPr>
        <w:fldChar w:fldCharType="end"/>
      </w:r>
      <w:r w:rsidR="001159EA">
        <w:rPr>
          <w:rFonts w:ascii="Verdana" w:hAnsi="Verdana"/>
          <w:sz w:val="18"/>
          <w:lang w:val="en-US"/>
        </w:rPr>
        <w:t>.</w:t>
      </w:r>
    </w:p>
    <w:p w14:paraId="256AF54D" w14:textId="77777777" w:rsidR="00037D02" w:rsidRPr="001159EA" w:rsidRDefault="00037D02" w:rsidP="00596ED1">
      <w:pPr>
        <w:spacing w:line="360" w:lineRule="auto"/>
        <w:rPr>
          <w:rFonts w:ascii="Verdana" w:hAnsi="Verdana"/>
          <w:sz w:val="18"/>
          <w:lang w:val="en-US"/>
        </w:rPr>
      </w:pPr>
    </w:p>
    <w:p w14:paraId="135152E8" w14:textId="55693C8F" w:rsidR="00037D02" w:rsidRPr="001D5941" w:rsidRDefault="001159EA" w:rsidP="00596ED1">
      <w:pPr>
        <w:spacing w:line="360" w:lineRule="auto"/>
        <w:rPr>
          <w:rFonts w:ascii="Verdana" w:hAnsi="Verdana"/>
          <w:sz w:val="18"/>
          <w:lang w:val="en-US"/>
        </w:rPr>
      </w:pPr>
      <w:r w:rsidRPr="001D5941">
        <w:rPr>
          <w:rFonts w:ascii="Verdana" w:hAnsi="Verdana"/>
          <w:sz w:val="18"/>
          <w:lang w:val="en-US"/>
        </w:rPr>
        <w:t>The Supplier shall deliver Continuing Services, including related and/or in</w:t>
      </w:r>
      <w:r w:rsidR="001D5941">
        <w:rPr>
          <w:rFonts w:ascii="Verdana" w:hAnsi="Verdana"/>
          <w:sz w:val="18"/>
          <w:lang w:val="en-US"/>
        </w:rPr>
        <w:t>t</w:t>
      </w:r>
      <w:r w:rsidRPr="001D5941">
        <w:rPr>
          <w:rFonts w:ascii="Verdana" w:hAnsi="Verdana"/>
          <w:sz w:val="18"/>
          <w:lang w:val="en-US"/>
        </w:rPr>
        <w:t xml:space="preserve">egrated Services, as specified in </w:t>
      </w:r>
      <w:r w:rsidR="007F00B1">
        <w:rPr>
          <w:rFonts w:ascii="Verdana" w:hAnsi="Verdana"/>
          <w:sz w:val="18"/>
          <w:lang w:val="en-US"/>
        </w:rPr>
        <w:fldChar w:fldCharType="begin"/>
      </w:r>
      <w:r w:rsidR="007F00B1">
        <w:rPr>
          <w:rFonts w:ascii="Verdana" w:hAnsi="Verdana"/>
          <w:sz w:val="18"/>
          <w:lang w:val="en-US"/>
        </w:rPr>
        <w:instrText xml:space="preserve"> REF _Ref69300439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2</w:t>
      </w:r>
      <w:r w:rsidR="007F00B1">
        <w:rPr>
          <w:rFonts w:ascii="Verdana" w:hAnsi="Verdana"/>
          <w:sz w:val="18"/>
          <w:lang w:val="en-US"/>
        </w:rPr>
        <w:fldChar w:fldCharType="end"/>
      </w:r>
      <w:r w:rsidR="001D5941" w:rsidRPr="001D5941">
        <w:rPr>
          <w:rFonts w:ascii="Verdana" w:hAnsi="Verdana"/>
          <w:sz w:val="18"/>
          <w:lang w:val="en-US"/>
        </w:rPr>
        <w:t xml:space="preserve"> and </w:t>
      </w:r>
      <w:r w:rsidR="007F00B1">
        <w:rPr>
          <w:rFonts w:ascii="Verdana" w:hAnsi="Verdana"/>
          <w:sz w:val="18"/>
          <w:lang w:val="en-US"/>
        </w:rPr>
        <w:fldChar w:fldCharType="begin"/>
      </w:r>
      <w:r w:rsidR="007F00B1">
        <w:rPr>
          <w:rFonts w:ascii="Verdana" w:hAnsi="Verdana"/>
          <w:sz w:val="18"/>
          <w:lang w:val="en-US"/>
        </w:rPr>
        <w:instrText xml:space="preserve"> REF _Ref63067732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3</w:t>
      </w:r>
      <w:r w:rsidR="007F00B1">
        <w:rPr>
          <w:rFonts w:ascii="Verdana" w:hAnsi="Verdana"/>
          <w:sz w:val="18"/>
          <w:lang w:val="en-US"/>
        </w:rPr>
        <w:fldChar w:fldCharType="end"/>
      </w:r>
      <w:r w:rsidR="001D5941" w:rsidRPr="001D5941">
        <w:rPr>
          <w:rFonts w:ascii="Verdana" w:hAnsi="Verdana"/>
          <w:sz w:val="18"/>
          <w:lang w:val="en-US"/>
        </w:rPr>
        <w:t>.</w:t>
      </w:r>
    </w:p>
    <w:p w14:paraId="31E65025" w14:textId="77777777" w:rsidR="00037D02" w:rsidRPr="001D5941" w:rsidRDefault="00037D02" w:rsidP="00596ED1">
      <w:pPr>
        <w:spacing w:line="360" w:lineRule="auto"/>
        <w:rPr>
          <w:rFonts w:ascii="Verdana" w:hAnsi="Verdana"/>
          <w:sz w:val="18"/>
          <w:lang w:val="en-US"/>
        </w:rPr>
      </w:pPr>
    </w:p>
    <w:p w14:paraId="6B9D6851" w14:textId="64BF497E" w:rsidR="00037D02" w:rsidRPr="001D5941" w:rsidRDefault="001D5941" w:rsidP="00596ED1">
      <w:pPr>
        <w:spacing w:line="360" w:lineRule="auto"/>
        <w:rPr>
          <w:rFonts w:ascii="Verdana" w:hAnsi="Verdana"/>
          <w:sz w:val="18"/>
          <w:lang w:val="en-US"/>
        </w:rPr>
      </w:pPr>
      <w:r w:rsidRPr="001D5941">
        <w:rPr>
          <w:rFonts w:ascii="Verdana" w:hAnsi="Verdana"/>
          <w:sz w:val="18"/>
          <w:lang w:val="en-US"/>
        </w:rPr>
        <w:t xml:space="preserve">The Supplier shall, to the extent these are not included in the Implementation Services or the </w:t>
      </w:r>
      <w:r>
        <w:rPr>
          <w:rFonts w:ascii="Verdana" w:hAnsi="Verdana"/>
          <w:sz w:val="18"/>
          <w:lang w:val="en-US"/>
        </w:rPr>
        <w:t xml:space="preserve">Continuing Services, cf. </w:t>
      </w:r>
      <w:r w:rsidR="007F00B1">
        <w:rPr>
          <w:rFonts w:ascii="Verdana" w:hAnsi="Verdana"/>
          <w:sz w:val="18"/>
          <w:lang w:val="en-US"/>
        </w:rPr>
        <w:fldChar w:fldCharType="begin"/>
      </w:r>
      <w:r w:rsidR="007F00B1">
        <w:rPr>
          <w:rFonts w:ascii="Verdana" w:hAnsi="Verdana"/>
          <w:sz w:val="18"/>
          <w:lang w:val="en-US"/>
        </w:rPr>
        <w:instrText xml:space="preserve"> REF _Ref69300439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2</w:t>
      </w:r>
      <w:r w:rsidR="007F00B1">
        <w:rPr>
          <w:rFonts w:ascii="Verdana" w:hAnsi="Verdana"/>
          <w:sz w:val="18"/>
          <w:lang w:val="en-US"/>
        </w:rPr>
        <w:fldChar w:fldCharType="end"/>
      </w:r>
      <w:r>
        <w:rPr>
          <w:rFonts w:ascii="Verdana" w:hAnsi="Verdana"/>
          <w:sz w:val="18"/>
          <w:lang w:val="en-US"/>
        </w:rPr>
        <w:t xml:space="preserve">, or the Standard Terms, cf. </w:t>
      </w:r>
      <w:r w:rsidR="007F00B1">
        <w:rPr>
          <w:rFonts w:ascii="Verdana" w:hAnsi="Verdana"/>
          <w:sz w:val="18"/>
          <w:lang w:val="en-US"/>
        </w:rPr>
        <w:fldChar w:fldCharType="begin"/>
      </w:r>
      <w:r w:rsidR="007F00B1">
        <w:rPr>
          <w:rFonts w:ascii="Verdana" w:hAnsi="Verdana"/>
          <w:sz w:val="18"/>
          <w:lang w:val="en-US"/>
        </w:rPr>
        <w:instrText xml:space="preserve"> REF _Ref63067732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3</w:t>
      </w:r>
      <w:r w:rsidR="007F00B1">
        <w:rPr>
          <w:rFonts w:ascii="Verdana" w:hAnsi="Verdana"/>
          <w:sz w:val="18"/>
          <w:lang w:val="en-US"/>
        </w:rPr>
        <w:fldChar w:fldCharType="end"/>
      </w:r>
      <w:r>
        <w:rPr>
          <w:rFonts w:ascii="Verdana" w:hAnsi="Verdana"/>
          <w:sz w:val="18"/>
          <w:lang w:val="en-US"/>
        </w:rPr>
        <w:t>, deliver Services as per Order as regards the Solution.</w:t>
      </w:r>
    </w:p>
    <w:p w14:paraId="10B7D334" w14:textId="77777777" w:rsidR="00037D02" w:rsidRPr="001D5941" w:rsidRDefault="00037D02" w:rsidP="00596ED1">
      <w:pPr>
        <w:spacing w:line="360" w:lineRule="auto"/>
        <w:rPr>
          <w:rFonts w:ascii="Verdana" w:hAnsi="Verdana"/>
          <w:sz w:val="18"/>
          <w:lang w:val="en-US"/>
        </w:rPr>
      </w:pPr>
    </w:p>
    <w:p w14:paraId="5C57BF4C" w14:textId="30AD9D63" w:rsidR="001D5941" w:rsidRPr="00D43421" w:rsidRDefault="001D5941" w:rsidP="00596ED1">
      <w:pPr>
        <w:spacing w:line="360" w:lineRule="auto"/>
        <w:rPr>
          <w:rFonts w:ascii="Verdana" w:hAnsi="Verdana"/>
          <w:sz w:val="18"/>
          <w:lang w:val="en-US"/>
        </w:rPr>
      </w:pPr>
      <w:r w:rsidRPr="001D5941">
        <w:rPr>
          <w:rFonts w:ascii="Verdana" w:hAnsi="Verdana"/>
          <w:sz w:val="18"/>
          <w:lang w:val="en-US"/>
        </w:rPr>
        <w:t>Services as per Order shall, at the Customer’s request, be delivered in accordance with the</w:t>
      </w:r>
      <w:r w:rsidR="00D43421">
        <w:rPr>
          <w:rFonts w:ascii="Verdana" w:hAnsi="Verdana"/>
          <w:sz w:val="18"/>
          <w:lang w:val="en-US"/>
        </w:rPr>
        <w:t xml:space="preserve"> </w:t>
      </w:r>
      <w:r w:rsidRPr="001D5941">
        <w:rPr>
          <w:rFonts w:ascii="Verdana" w:hAnsi="Verdana"/>
          <w:sz w:val="18"/>
          <w:lang w:val="en-US"/>
        </w:rPr>
        <w:t>agreed</w:t>
      </w:r>
      <w:r w:rsidR="00D43421">
        <w:rPr>
          <w:rFonts w:ascii="Verdana" w:hAnsi="Verdana"/>
          <w:sz w:val="18"/>
          <w:lang w:val="en-US"/>
        </w:rPr>
        <w:t xml:space="preserve"> terms</w:t>
      </w:r>
      <w:r w:rsidRPr="001D5941">
        <w:rPr>
          <w:rFonts w:ascii="Verdana" w:hAnsi="Verdana"/>
          <w:sz w:val="18"/>
          <w:lang w:val="en-US"/>
        </w:rPr>
        <w:t xml:space="preserve"> and the hour</w:t>
      </w:r>
      <w:r>
        <w:rPr>
          <w:rFonts w:ascii="Verdana" w:hAnsi="Verdana"/>
          <w:sz w:val="18"/>
          <w:lang w:val="en-US"/>
        </w:rPr>
        <w:t xml:space="preserve">ly rates stated in </w:t>
      </w:r>
      <w:r w:rsidR="007F00B1">
        <w:rPr>
          <w:rFonts w:ascii="Verdana" w:hAnsi="Verdana"/>
          <w:sz w:val="18"/>
          <w:lang w:val="en-US"/>
        </w:rPr>
        <w:fldChar w:fldCharType="begin"/>
      </w:r>
      <w:r w:rsidR="007F00B1">
        <w:rPr>
          <w:rFonts w:ascii="Verdana" w:hAnsi="Verdana"/>
          <w:sz w:val="18"/>
          <w:lang w:val="en-US"/>
        </w:rPr>
        <w:instrText xml:space="preserve"> REF _Ref69300514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4</w:t>
      </w:r>
      <w:r w:rsidR="007F00B1">
        <w:rPr>
          <w:rFonts w:ascii="Verdana" w:hAnsi="Verdana"/>
          <w:sz w:val="18"/>
          <w:lang w:val="en-US"/>
        </w:rPr>
        <w:fldChar w:fldCharType="end"/>
      </w:r>
      <w:r>
        <w:rPr>
          <w:rFonts w:ascii="Verdana" w:hAnsi="Verdana"/>
          <w:sz w:val="18"/>
          <w:lang w:val="en-US"/>
        </w:rPr>
        <w:t xml:space="preserve">. </w:t>
      </w:r>
      <w:r w:rsidRPr="00D43421">
        <w:rPr>
          <w:rFonts w:ascii="Verdana" w:hAnsi="Verdana"/>
          <w:sz w:val="18"/>
          <w:lang w:val="en-US"/>
        </w:rPr>
        <w:t xml:space="preserve">Services as per Order are </w:t>
      </w:r>
      <w:r w:rsidR="00D43421" w:rsidRPr="00D43421">
        <w:rPr>
          <w:rFonts w:ascii="Verdana" w:hAnsi="Verdana"/>
          <w:sz w:val="18"/>
          <w:lang w:val="en-US"/>
        </w:rPr>
        <w:t xml:space="preserve">by the hour. </w:t>
      </w:r>
      <w:r w:rsidR="00D43421">
        <w:rPr>
          <w:rFonts w:ascii="Verdana" w:hAnsi="Verdana"/>
          <w:sz w:val="18"/>
          <w:lang w:val="en-US"/>
        </w:rPr>
        <w:t xml:space="preserve">The Supplier shall, at the request of the Customer </w:t>
      </w:r>
      <w:r w:rsidR="007B71E5">
        <w:rPr>
          <w:rFonts w:ascii="Verdana" w:hAnsi="Verdana"/>
          <w:sz w:val="18"/>
          <w:lang w:val="en-US"/>
        </w:rPr>
        <w:t xml:space="preserve">present an estimate of the time needed to provide a Service as per Order. The Service as per Order may be commenced, once the Customer has approved the </w:t>
      </w:r>
      <w:r w:rsidR="008A372F">
        <w:rPr>
          <w:rFonts w:ascii="Verdana" w:hAnsi="Verdana"/>
          <w:sz w:val="18"/>
          <w:lang w:val="en-US"/>
        </w:rPr>
        <w:t>estimate</w:t>
      </w:r>
      <w:r w:rsidR="007B71E5">
        <w:rPr>
          <w:rFonts w:ascii="Verdana" w:hAnsi="Verdana"/>
          <w:sz w:val="18"/>
          <w:lang w:val="en-US"/>
        </w:rPr>
        <w:t xml:space="preserve">. </w:t>
      </w:r>
    </w:p>
    <w:p w14:paraId="5671E6FB" w14:textId="77777777" w:rsidR="001D5941" w:rsidRPr="00D43421" w:rsidRDefault="001D5941" w:rsidP="00596ED1">
      <w:pPr>
        <w:spacing w:line="360" w:lineRule="auto"/>
        <w:rPr>
          <w:rFonts w:ascii="Verdana" w:hAnsi="Verdana"/>
          <w:sz w:val="18"/>
          <w:lang w:val="en-US"/>
        </w:rPr>
      </w:pPr>
    </w:p>
    <w:p w14:paraId="56A5E588" w14:textId="2C911C2F" w:rsidR="00037D02" w:rsidRPr="00596ED1" w:rsidRDefault="00287D5A" w:rsidP="00596ED1">
      <w:pPr>
        <w:pStyle w:val="Overskrift1"/>
        <w:spacing w:line="360" w:lineRule="auto"/>
        <w:rPr>
          <w:rFonts w:ascii="Verdana" w:hAnsi="Verdana"/>
          <w:sz w:val="18"/>
        </w:rPr>
      </w:pPr>
      <w:bookmarkStart w:id="32" w:name="_Toc69241060"/>
      <w:r>
        <w:rPr>
          <w:rFonts w:ascii="Verdana" w:hAnsi="Verdana"/>
          <w:sz w:val="18"/>
        </w:rPr>
        <w:t>Delivery</w:t>
      </w:r>
      <w:bookmarkEnd w:id="32"/>
    </w:p>
    <w:p w14:paraId="3563820D" w14:textId="639E5852" w:rsidR="00037D02" w:rsidRPr="00596ED1" w:rsidRDefault="00BE0B22" w:rsidP="00596ED1">
      <w:pPr>
        <w:pStyle w:val="Overskrift2"/>
        <w:spacing w:line="360" w:lineRule="auto"/>
        <w:rPr>
          <w:rFonts w:ascii="Verdana" w:hAnsi="Verdana"/>
          <w:sz w:val="18"/>
        </w:rPr>
      </w:pPr>
      <w:r>
        <w:rPr>
          <w:rFonts w:ascii="Verdana" w:hAnsi="Verdana"/>
          <w:sz w:val="18"/>
        </w:rPr>
        <w:t xml:space="preserve">In General </w:t>
      </w:r>
    </w:p>
    <w:p w14:paraId="4580F8ED" w14:textId="5FBBFB36" w:rsidR="00037D02" w:rsidRPr="001C264E" w:rsidRDefault="007B71E5" w:rsidP="00596ED1">
      <w:pPr>
        <w:spacing w:line="360" w:lineRule="auto"/>
        <w:rPr>
          <w:rFonts w:ascii="Verdana" w:hAnsi="Verdana"/>
          <w:sz w:val="18"/>
          <w:lang w:val="en-US"/>
        </w:rPr>
      </w:pPr>
      <w:r w:rsidRPr="007B71E5">
        <w:rPr>
          <w:rFonts w:ascii="Verdana" w:hAnsi="Verdana"/>
          <w:sz w:val="18"/>
          <w:lang w:val="en-US"/>
        </w:rPr>
        <w:t xml:space="preserve">The Services are deemed to have been delivered, once the Services in question have been made available to the Customer. </w:t>
      </w:r>
    </w:p>
    <w:p w14:paraId="7FDA6B85" w14:textId="77777777" w:rsidR="00037D02" w:rsidRPr="001C264E" w:rsidRDefault="00037D02" w:rsidP="00596ED1">
      <w:pPr>
        <w:spacing w:line="360" w:lineRule="auto"/>
        <w:rPr>
          <w:rFonts w:ascii="Verdana" w:hAnsi="Verdana"/>
          <w:sz w:val="18"/>
          <w:lang w:val="en-US"/>
        </w:rPr>
      </w:pPr>
    </w:p>
    <w:p w14:paraId="795BBBD5" w14:textId="0B5661F6" w:rsidR="00037D02" w:rsidRPr="00596ED1" w:rsidRDefault="00BE0B22" w:rsidP="00596ED1">
      <w:pPr>
        <w:pStyle w:val="Overskrift2"/>
        <w:spacing w:line="360" w:lineRule="auto"/>
        <w:rPr>
          <w:rFonts w:ascii="Verdana" w:hAnsi="Verdana"/>
          <w:sz w:val="18"/>
        </w:rPr>
      </w:pPr>
      <w:bookmarkStart w:id="33" w:name="_Toc55483591"/>
      <w:r>
        <w:rPr>
          <w:rFonts w:ascii="Verdana" w:hAnsi="Verdana"/>
          <w:sz w:val="18"/>
        </w:rPr>
        <w:t>Total</w:t>
      </w:r>
      <w:r w:rsidRPr="007F00B1">
        <w:rPr>
          <w:rFonts w:ascii="Verdana" w:hAnsi="Verdana"/>
          <w:sz w:val="18"/>
          <w:lang w:val="en-US"/>
        </w:rPr>
        <w:t xml:space="preserve"> Responsibility </w:t>
      </w:r>
    </w:p>
    <w:p w14:paraId="353EE9E3" w14:textId="1527861F" w:rsidR="005D2337" w:rsidRPr="005D2337" w:rsidRDefault="005D2337" w:rsidP="00596ED1">
      <w:pPr>
        <w:spacing w:line="360" w:lineRule="auto"/>
        <w:rPr>
          <w:rFonts w:ascii="Verdana" w:hAnsi="Verdana"/>
          <w:sz w:val="18"/>
          <w:lang w:val="en-US"/>
        </w:rPr>
      </w:pPr>
      <w:r w:rsidRPr="005D2337">
        <w:rPr>
          <w:rFonts w:ascii="Verdana" w:hAnsi="Verdana"/>
          <w:sz w:val="18"/>
          <w:lang w:val="en-US"/>
        </w:rPr>
        <w:t xml:space="preserve">The Supplier </w:t>
      </w:r>
      <w:r>
        <w:rPr>
          <w:rFonts w:ascii="Verdana" w:hAnsi="Verdana"/>
          <w:sz w:val="18"/>
          <w:lang w:val="en-US"/>
        </w:rPr>
        <w:t>carries</w:t>
      </w:r>
      <w:r w:rsidRPr="005D2337">
        <w:rPr>
          <w:rFonts w:ascii="Verdana" w:hAnsi="Verdana"/>
          <w:sz w:val="18"/>
          <w:lang w:val="en-US"/>
        </w:rPr>
        <w:t xml:space="preserve"> the total responsibility for delivering the Services. The Supplier shall perform any action and provide any </w:t>
      </w:r>
      <w:r>
        <w:rPr>
          <w:rFonts w:ascii="Verdana" w:hAnsi="Verdana"/>
          <w:sz w:val="18"/>
          <w:lang w:val="en-US"/>
        </w:rPr>
        <w:t>service</w:t>
      </w:r>
      <w:r w:rsidRPr="005D2337">
        <w:rPr>
          <w:rFonts w:ascii="Verdana" w:hAnsi="Verdana"/>
          <w:sz w:val="18"/>
          <w:lang w:val="en-US"/>
        </w:rPr>
        <w:t xml:space="preserve"> that is a natural or necessary part of the delivery of the Services, regardless of whether the relevant action or service is specifically mentioned in the Contract.</w:t>
      </w:r>
    </w:p>
    <w:p w14:paraId="03EDE202" w14:textId="77777777" w:rsidR="005D2337" w:rsidRDefault="005D2337" w:rsidP="00596ED1">
      <w:pPr>
        <w:spacing w:line="360" w:lineRule="auto"/>
        <w:rPr>
          <w:rFonts w:ascii="Verdana" w:hAnsi="Verdana"/>
          <w:sz w:val="18"/>
          <w:lang w:val="en-US"/>
        </w:rPr>
      </w:pPr>
    </w:p>
    <w:bookmarkEnd w:id="33"/>
    <w:p w14:paraId="7216811B" w14:textId="3A37A011" w:rsidR="00037D02" w:rsidRPr="00596ED1" w:rsidRDefault="00287D5A" w:rsidP="00596ED1">
      <w:pPr>
        <w:pStyle w:val="Overskrift2"/>
        <w:spacing w:line="360" w:lineRule="auto"/>
        <w:rPr>
          <w:rFonts w:ascii="Verdana" w:hAnsi="Verdana"/>
          <w:sz w:val="18"/>
        </w:rPr>
      </w:pPr>
      <w:r>
        <w:rPr>
          <w:rFonts w:ascii="Verdana" w:hAnsi="Verdana"/>
          <w:sz w:val="18"/>
        </w:rPr>
        <w:t>Place</w:t>
      </w:r>
      <w:r w:rsidR="00344471">
        <w:rPr>
          <w:rFonts w:ascii="Verdana" w:hAnsi="Verdana"/>
          <w:sz w:val="18"/>
        </w:rPr>
        <w:t xml:space="preserve"> of Delivery </w:t>
      </w:r>
    </w:p>
    <w:p w14:paraId="4E90A834" w14:textId="7F7A1F01" w:rsidR="007B71E5" w:rsidRPr="007B71E5" w:rsidRDefault="007B71E5" w:rsidP="00596ED1">
      <w:pPr>
        <w:spacing w:line="360" w:lineRule="auto"/>
        <w:rPr>
          <w:rFonts w:ascii="Verdana" w:hAnsi="Verdana"/>
          <w:sz w:val="18"/>
          <w:lang w:val="en-US"/>
        </w:rPr>
      </w:pPr>
      <w:r w:rsidRPr="007B71E5">
        <w:rPr>
          <w:rFonts w:ascii="Verdana" w:hAnsi="Verdana"/>
          <w:sz w:val="18"/>
          <w:lang w:val="en-US"/>
        </w:rPr>
        <w:t>Unless otherwise agreed, the Supplier s</w:t>
      </w:r>
      <w:r>
        <w:rPr>
          <w:rFonts w:ascii="Verdana" w:hAnsi="Verdana"/>
          <w:sz w:val="18"/>
          <w:lang w:val="en-US"/>
        </w:rPr>
        <w:t>hall</w:t>
      </w:r>
      <w:r w:rsidRPr="007B71E5">
        <w:rPr>
          <w:rFonts w:ascii="Verdana" w:hAnsi="Verdana"/>
          <w:sz w:val="18"/>
          <w:lang w:val="en-US"/>
        </w:rPr>
        <w:t xml:space="preserve"> deliver the Services at </w:t>
      </w:r>
      <w:r>
        <w:rPr>
          <w:rFonts w:ascii="Verdana" w:hAnsi="Verdana"/>
          <w:sz w:val="18"/>
          <w:lang w:val="en-US"/>
        </w:rPr>
        <w:t xml:space="preserve">the Customer’s locations. </w:t>
      </w:r>
      <w:r w:rsidRPr="007B71E5">
        <w:rPr>
          <w:rFonts w:ascii="Verdana" w:hAnsi="Verdana"/>
          <w:sz w:val="18"/>
          <w:lang w:val="en-US"/>
        </w:rPr>
        <w:t>The Services shall be delivered via the internet as a</w:t>
      </w:r>
      <w:r>
        <w:rPr>
          <w:rFonts w:ascii="Verdana" w:hAnsi="Verdana"/>
          <w:sz w:val="18"/>
          <w:lang w:val="en-US"/>
        </w:rPr>
        <w:t xml:space="preserve"> Softwar</w:t>
      </w:r>
      <w:r w:rsidR="007F00B1">
        <w:rPr>
          <w:rFonts w:ascii="Verdana" w:hAnsi="Verdana"/>
          <w:sz w:val="18"/>
          <w:lang w:val="en-US"/>
        </w:rPr>
        <w:t xml:space="preserve">e </w:t>
      </w:r>
      <w:r>
        <w:rPr>
          <w:rFonts w:ascii="Verdana" w:hAnsi="Verdana"/>
          <w:sz w:val="18"/>
          <w:lang w:val="en-US"/>
        </w:rPr>
        <w:t>as</w:t>
      </w:r>
      <w:r w:rsidR="007F00B1">
        <w:rPr>
          <w:rFonts w:ascii="Verdana" w:hAnsi="Verdana"/>
          <w:sz w:val="18"/>
          <w:lang w:val="en-US"/>
        </w:rPr>
        <w:t xml:space="preserve"> </w:t>
      </w:r>
      <w:r>
        <w:rPr>
          <w:rFonts w:ascii="Verdana" w:hAnsi="Verdana"/>
          <w:sz w:val="18"/>
          <w:lang w:val="en-US"/>
        </w:rPr>
        <w:t>a</w:t>
      </w:r>
      <w:r w:rsidR="007F00B1">
        <w:rPr>
          <w:rFonts w:ascii="Verdana" w:hAnsi="Verdana"/>
          <w:sz w:val="18"/>
          <w:lang w:val="en-US"/>
        </w:rPr>
        <w:t xml:space="preserve"> </w:t>
      </w:r>
      <w:r>
        <w:rPr>
          <w:rFonts w:ascii="Verdana" w:hAnsi="Verdana"/>
          <w:sz w:val="18"/>
          <w:lang w:val="en-US"/>
        </w:rPr>
        <w:t xml:space="preserve">Service (SaaS). </w:t>
      </w:r>
    </w:p>
    <w:p w14:paraId="63545EDC" w14:textId="77777777" w:rsidR="00037D02" w:rsidRPr="001C264E" w:rsidRDefault="00037D02" w:rsidP="00596ED1">
      <w:pPr>
        <w:spacing w:line="360" w:lineRule="auto"/>
        <w:rPr>
          <w:rFonts w:ascii="Verdana" w:hAnsi="Verdana"/>
          <w:sz w:val="18"/>
          <w:lang w:val="en-US"/>
        </w:rPr>
      </w:pPr>
    </w:p>
    <w:p w14:paraId="36C7FFEE" w14:textId="184DEFC6" w:rsidR="00037D02" w:rsidRPr="00A92C95" w:rsidRDefault="00037D02" w:rsidP="00596ED1">
      <w:pPr>
        <w:spacing w:line="360" w:lineRule="auto"/>
        <w:rPr>
          <w:rFonts w:ascii="Verdana" w:hAnsi="Verdana"/>
          <w:sz w:val="18"/>
          <w:lang w:val="en-US"/>
        </w:rPr>
      </w:pPr>
      <w:r w:rsidRPr="00A92C95">
        <w:rPr>
          <w:rFonts w:ascii="Verdana" w:hAnsi="Verdana"/>
          <w:sz w:val="18"/>
          <w:highlight w:val="yellow"/>
          <w:lang w:val="en-US"/>
        </w:rPr>
        <w:lastRenderedPageBreak/>
        <w:t>[</w:t>
      </w:r>
      <w:r w:rsidR="007B71E5" w:rsidRPr="00A92C95">
        <w:rPr>
          <w:rFonts w:ascii="Verdana" w:hAnsi="Verdana"/>
          <w:sz w:val="18"/>
          <w:highlight w:val="yellow"/>
          <w:lang w:val="en-US"/>
        </w:rPr>
        <w:t>Implementation Services and Services as per Order</w:t>
      </w:r>
      <w:r w:rsidRPr="00A92C95">
        <w:rPr>
          <w:rFonts w:ascii="Verdana" w:hAnsi="Verdana"/>
          <w:sz w:val="18"/>
          <w:lang w:val="en-US"/>
        </w:rPr>
        <w:t xml:space="preserve">] </w:t>
      </w:r>
      <w:r w:rsidR="00A92C95" w:rsidRPr="00A92C95">
        <w:rPr>
          <w:rFonts w:ascii="Verdana" w:hAnsi="Verdana"/>
          <w:sz w:val="18"/>
          <w:lang w:val="en-US"/>
        </w:rPr>
        <w:t xml:space="preserve">may be delivered remotely, </w:t>
      </w:r>
      <w:proofErr w:type="gramStart"/>
      <w:r w:rsidR="00A92C95" w:rsidRPr="00A92C95">
        <w:rPr>
          <w:rFonts w:ascii="Verdana" w:hAnsi="Verdana"/>
          <w:sz w:val="18"/>
          <w:lang w:val="en-US"/>
        </w:rPr>
        <w:t>e.g.</w:t>
      </w:r>
      <w:proofErr w:type="gramEnd"/>
      <w:r w:rsidR="00A92C95" w:rsidRPr="00A92C95">
        <w:rPr>
          <w:rFonts w:ascii="Verdana" w:hAnsi="Verdana"/>
          <w:sz w:val="18"/>
          <w:lang w:val="en-US"/>
        </w:rPr>
        <w:t xml:space="preserve"> via remote </w:t>
      </w:r>
      <w:proofErr w:type="spellStart"/>
      <w:r w:rsidR="00A92C95" w:rsidRPr="00A92C95">
        <w:rPr>
          <w:rFonts w:ascii="Verdana" w:hAnsi="Verdana"/>
          <w:sz w:val="18"/>
          <w:lang w:val="en-US"/>
        </w:rPr>
        <w:t>acces</w:t>
      </w:r>
      <w:proofErr w:type="spellEnd"/>
      <w:r w:rsidR="00A92C95" w:rsidRPr="00A92C95">
        <w:rPr>
          <w:rFonts w:ascii="Verdana" w:hAnsi="Verdana"/>
          <w:sz w:val="18"/>
          <w:lang w:val="en-US"/>
        </w:rPr>
        <w:t xml:space="preserve">, telephone, email or chat, in accordance with </w:t>
      </w:r>
      <w:r w:rsidR="007F00B1">
        <w:rPr>
          <w:rFonts w:ascii="Verdana" w:hAnsi="Verdana"/>
          <w:sz w:val="18"/>
          <w:lang w:val="en-US"/>
        </w:rPr>
        <w:fldChar w:fldCharType="begin"/>
      </w:r>
      <w:r w:rsidR="007F00B1">
        <w:rPr>
          <w:rFonts w:ascii="Verdana" w:hAnsi="Verdana"/>
          <w:sz w:val="18"/>
          <w:lang w:val="en-US"/>
        </w:rPr>
        <w:instrText xml:space="preserve"> REF _Ref69300439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2</w:t>
      </w:r>
      <w:r w:rsidR="007F00B1">
        <w:rPr>
          <w:rFonts w:ascii="Verdana" w:hAnsi="Verdana"/>
          <w:sz w:val="18"/>
          <w:lang w:val="en-US"/>
        </w:rPr>
        <w:fldChar w:fldCharType="end"/>
      </w:r>
      <w:r w:rsidR="00A92C95" w:rsidRPr="00A92C95">
        <w:rPr>
          <w:rFonts w:ascii="Verdana" w:hAnsi="Verdana"/>
          <w:sz w:val="18"/>
          <w:lang w:val="en-US"/>
        </w:rPr>
        <w:t>, unless otherwise stated in the written agreement between the Parties.</w:t>
      </w:r>
    </w:p>
    <w:p w14:paraId="31B2176B" w14:textId="77777777" w:rsidR="00037D02" w:rsidRPr="00A92C95" w:rsidRDefault="00037D02" w:rsidP="00596ED1">
      <w:pPr>
        <w:spacing w:line="360" w:lineRule="auto"/>
        <w:rPr>
          <w:rFonts w:ascii="Verdana" w:hAnsi="Verdana"/>
          <w:sz w:val="18"/>
          <w:lang w:val="en-US"/>
        </w:rPr>
      </w:pPr>
    </w:p>
    <w:p w14:paraId="18392210" w14:textId="54716F5C" w:rsidR="00037D02" w:rsidRPr="00596ED1" w:rsidRDefault="00037D02" w:rsidP="00596ED1">
      <w:pPr>
        <w:pStyle w:val="Overskrift2"/>
        <w:spacing w:line="360" w:lineRule="auto"/>
        <w:rPr>
          <w:rFonts w:ascii="Verdana" w:hAnsi="Verdana"/>
          <w:sz w:val="18"/>
        </w:rPr>
      </w:pPr>
      <w:bookmarkStart w:id="34" w:name="_Toc5973409"/>
      <w:bookmarkStart w:id="35" w:name="_Toc55483592"/>
      <w:r w:rsidRPr="00596ED1">
        <w:rPr>
          <w:rFonts w:ascii="Verdana" w:hAnsi="Verdana"/>
          <w:sz w:val="18"/>
        </w:rPr>
        <w:t>Ti</w:t>
      </w:r>
      <w:bookmarkEnd w:id="34"/>
      <w:bookmarkEnd w:id="35"/>
      <w:r w:rsidR="00344471">
        <w:rPr>
          <w:rFonts w:ascii="Verdana" w:hAnsi="Verdana"/>
          <w:sz w:val="18"/>
        </w:rPr>
        <w:t xml:space="preserve">me Schedule </w:t>
      </w:r>
    </w:p>
    <w:p w14:paraId="169F2CB3" w14:textId="7C0C4541" w:rsidR="00A92C95" w:rsidRPr="00A92C95" w:rsidRDefault="00037D02" w:rsidP="00596ED1">
      <w:pPr>
        <w:spacing w:line="360" w:lineRule="auto"/>
        <w:rPr>
          <w:rFonts w:ascii="Verdana" w:hAnsi="Verdana"/>
          <w:sz w:val="18"/>
          <w:lang w:val="en-US"/>
        </w:rPr>
      </w:pPr>
      <w:r w:rsidRPr="00A92C95">
        <w:rPr>
          <w:rFonts w:ascii="Verdana" w:hAnsi="Verdana"/>
          <w:sz w:val="18"/>
          <w:lang w:val="en-US"/>
        </w:rPr>
        <w:t>[[</w:t>
      </w:r>
      <w:r w:rsidRPr="00A92C95">
        <w:rPr>
          <w:rFonts w:ascii="Verdana" w:hAnsi="Verdana"/>
          <w:sz w:val="18"/>
          <w:highlight w:val="yellow"/>
          <w:lang w:val="en-US"/>
        </w:rPr>
        <w:t>Alternativ</w:t>
      </w:r>
      <w:r w:rsidR="00A92C95" w:rsidRPr="00A92C95">
        <w:rPr>
          <w:rFonts w:ascii="Verdana" w:hAnsi="Verdana"/>
          <w:sz w:val="18"/>
          <w:highlight w:val="yellow"/>
          <w:lang w:val="en-US"/>
        </w:rPr>
        <w:t>e</w:t>
      </w:r>
      <w:r w:rsidRPr="00A92C95">
        <w:rPr>
          <w:rFonts w:ascii="Verdana" w:hAnsi="Verdana"/>
          <w:sz w:val="18"/>
          <w:highlight w:val="yellow"/>
          <w:lang w:val="en-US"/>
        </w:rPr>
        <w:t xml:space="preserve"> 1:</w:t>
      </w:r>
      <w:r w:rsidRPr="00A92C95">
        <w:rPr>
          <w:rFonts w:ascii="Verdana" w:hAnsi="Verdana"/>
          <w:sz w:val="18"/>
          <w:lang w:val="en-US"/>
        </w:rPr>
        <w:t xml:space="preserve">] </w:t>
      </w:r>
      <w:r w:rsidR="00A92C95" w:rsidRPr="00A92C95">
        <w:rPr>
          <w:rFonts w:ascii="Verdana" w:hAnsi="Verdana"/>
          <w:sz w:val="18"/>
          <w:lang w:val="en-US"/>
        </w:rPr>
        <w:t xml:space="preserve">The Suppler shall deliver the Services from the conclusion of the Contract. The Supplier must deliver the Services in accordance with the Customer's schedule or </w:t>
      </w:r>
      <w:r w:rsidR="00A92C95">
        <w:rPr>
          <w:rFonts w:ascii="Verdana" w:hAnsi="Verdana"/>
          <w:sz w:val="18"/>
          <w:lang w:val="en-US"/>
        </w:rPr>
        <w:t>as has been specifically</w:t>
      </w:r>
      <w:r w:rsidR="00A92C95" w:rsidRPr="00A92C95">
        <w:rPr>
          <w:rFonts w:ascii="Verdana" w:hAnsi="Verdana"/>
          <w:sz w:val="18"/>
          <w:lang w:val="en-US"/>
        </w:rPr>
        <w:t xml:space="preserve"> agreed [, cf. </w:t>
      </w:r>
      <w:r w:rsidR="007F00B1">
        <w:rPr>
          <w:rFonts w:ascii="Verdana" w:hAnsi="Verdana"/>
          <w:sz w:val="18"/>
          <w:highlight w:val="yellow"/>
          <w:lang w:val="en-US"/>
        </w:rPr>
        <w:fldChar w:fldCharType="begin"/>
      </w:r>
      <w:r w:rsidR="007F00B1">
        <w:rPr>
          <w:rFonts w:ascii="Verdana" w:hAnsi="Verdana"/>
          <w:sz w:val="18"/>
          <w:lang w:val="en-US"/>
        </w:rPr>
        <w:instrText xml:space="preserve"> REF _Ref63067769 \r \h </w:instrText>
      </w:r>
      <w:r w:rsidR="007F00B1">
        <w:rPr>
          <w:rFonts w:ascii="Verdana" w:hAnsi="Verdana"/>
          <w:sz w:val="18"/>
          <w:highlight w:val="yellow"/>
          <w:lang w:val="en-US"/>
        </w:rPr>
      </w:r>
      <w:r w:rsidR="007F00B1">
        <w:rPr>
          <w:rFonts w:ascii="Verdana" w:hAnsi="Verdana"/>
          <w:sz w:val="18"/>
          <w:highlight w:val="yellow"/>
          <w:lang w:val="en-US"/>
        </w:rPr>
        <w:fldChar w:fldCharType="separate"/>
      </w:r>
      <w:r w:rsidR="007F00B1">
        <w:rPr>
          <w:rFonts w:ascii="Verdana" w:hAnsi="Verdana"/>
          <w:sz w:val="18"/>
          <w:lang w:val="en-US"/>
        </w:rPr>
        <w:t>Appendix 1</w:t>
      </w:r>
      <w:r w:rsidR="007F00B1">
        <w:rPr>
          <w:rFonts w:ascii="Verdana" w:hAnsi="Verdana"/>
          <w:sz w:val="18"/>
          <w:highlight w:val="yellow"/>
          <w:lang w:val="en-US"/>
        </w:rPr>
        <w:fldChar w:fldCharType="end"/>
      </w:r>
      <w:r w:rsidR="00A92C95" w:rsidRPr="00A92C95">
        <w:rPr>
          <w:rFonts w:ascii="Verdana" w:hAnsi="Verdana"/>
          <w:sz w:val="18"/>
          <w:lang w:val="en-US"/>
        </w:rPr>
        <w:t>]</w:t>
      </w:r>
    </w:p>
    <w:p w14:paraId="42A0BD1E" w14:textId="77777777" w:rsidR="00037D02" w:rsidRPr="001C264E" w:rsidRDefault="00037D02" w:rsidP="00596ED1">
      <w:pPr>
        <w:spacing w:line="360" w:lineRule="auto"/>
        <w:rPr>
          <w:rFonts w:ascii="Verdana" w:hAnsi="Verdana"/>
          <w:sz w:val="18"/>
          <w:lang w:val="en-US"/>
        </w:rPr>
      </w:pPr>
    </w:p>
    <w:p w14:paraId="2B840556" w14:textId="71A3CB3E" w:rsidR="00037D02" w:rsidRPr="00BA3FF6" w:rsidRDefault="00037D02" w:rsidP="00596ED1">
      <w:pPr>
        <w:spacing w:line="360" w:lineRule="auto"/>
        <w:rPr>
          <w:rFonts w:ascii="Verdana" w:hAnsi="Verdana"/>
          <w:sz w:val="18"/>
          <w:lang w:val="en-US"/>
        </w:rPr>
      </w:pPr>
      <w:r w:rsidRPr="00A92C95">
        <w:rPr>
          <w:rFonts w:ascii="Verdana" w:hAnsi="Verdana"/>
          <w:sz w:val="18"/>
          <w:lang w:val="en-US"/>
        </w:rPr>
        <w:t>[[</w:t>
      </w:r>
      <w:r w:rsidRPr="00A92C95">
        <w:rPr>
          <w:rFonts w:ascii="Verdana" w:hAnsi="Verdana"/>
          <w:sz w:val="18"/>
          <w:highlight w:val="yellow"/>
          <w:lang w:val="en-US"/>
        </w:rPr>
        <w:t>Alternativ</w:t>
      </w:r>
      <w:r w:rsidR="00A92C95" w:rsidRPr="00A92C95">
        <w:rPr>
          <w:rFonts w:ascii="Verdana" w:hAnsi="Verdana"/>
          <w:sz w:val="18"/>
          <w:highlight w:val="yellow"/>
          <w:lang w:val="en-US"/>
        </w:rPr>
        <w:t>e</w:t>
      </w:r>
      <w:r w:rsidRPr="00A92C95">
        <w:rPr>
          <w:rFonts w:ascii="Verdana" w:hAnsi="Verdana"/>
          <w:sz w:val="18"/>
          <w:highlight w:val="yellow"/>
          <w:lang w:val="en-US"/>
        </w:rPr>
        <w:t xml:space="preserve"> 2:</w:t>
      </w:r>
      <w:r w:rsidRPr="00A92C95">
        <w:rPr>
          <w:rFonts w:ascii="Verdana" w:hAnsi="Verdana"/>
          <w:sz w:val="18"/>
          <w:lang w:val="en-US"/>
        </w:rPr>
        <w:t>]</w:t>
      </w:r>
      <w:r w:rsidR="00A92C95" w:rsidRPr="00A92C95">
        <w:rPr>
          <w:lang w:val="en-US"/>
        </w:rPr>
        <w:t xml:space="preserve"> </w:t>
      </w:r>
      <w:r w:rsidR="00A92C95" w:rsidRPr="00A92C95">
        <w:rPr>
          <w:rFonts w:ascii="Verdana" w:hAnsi="Verdana"/>
          <w:sz w:val="18"/>
          <w:lang w:val="en-US"/>
        </w:rPr>
        <w:t xml:space="preserve">The Supplier shall </w:t>
      </w:r>
      <w:r w:rsidR="00A92C95">
        <w:rPr>
          <w:rFonts w:ascii="Verdana" w:hAnsi="Verdana"/>
          <w:sz w:val="18"/>
          <w:lang w:val="en-US"/>
        </w:rPr>
        <w:t>deliver</w:t>
      </w:r>
      <w:r w:rsidR="00A92C95" w:rsidRPr="00A92C95">
        <w:rPr>
          <w:rFonts w:ascii="Verdana" w:hAnsi="Verdana"/>
          <w:sz w:val="18"/>
          <w:lang w:val="en-US"/>
        </w:rPr>
        <w:t xml:space="preserve"> the Services from the following date: [</w:t>
      </w:r>
      <w:r w:rsidR="00A92C95" w:rsidRPr="00BA3FF6">
        <w:rPr>
          <w:rFonts w:ascii="Verdana" w:hAnsi="Verdana"/>
          <w:sz w:val="18"/>
          <w:highlight w:val="yellow"/>
          <w:lang w:val="en-US"/>
        </w:rPr>
        <w:t>insert date</w:t>
      </w:r>
      <w:r w:rsidR="00A92C95" w:rsidRPr="00A92C95">
        <w:rPr>
          <w:rFonts w:ascii="Verdana" w:hAnsi="Verdana"/>
          <w:sz w:val="18"/>
          <w:lang w:val="en-US"/>
        </w:rPr>
        <w:t xml:space="preserve">]. The Supplier must deliver the Services in accordance with the Customer's schedule or </w:t>
      </w:r>
      <w:r w:rsidR="00BA3FF6">
        <w:rPr>
          <w:rFonts w:ascii="Verdana" w:hAnsi="Verdana"/>
          <w:sz w:val="18"/>
          <w:lang w:val="en-US"/>
        </w:rPr>
        <w:t>as has been</w:t>
      </w:r>
      <w:r w:rsidR="00A92C95" w:rsidRPr="00A92C95">
        <w:rPr>
          <w:rFonts w:ascii="Verdana" w:hAnsi="Verdana"/>
          <w:sz w:val="18"/>
          <w:lang w:val="en-US"/>
        </w:rPr>
        <w:t xml:space="preserve"> specifically agreed [, cf. </w:t>
      </w:r>
      <w:r w:rsidR="007F00B1">
        <w:rPr>
          <w:rFonts w:ascii="Verdana" w:hAnsi="Verdana"/>
          <w:sz w:val="18"/>
          <w:highlight w:val="yellow"/>
          <w:lang w:val="en-US"/>
        </w:rPr>
        <w:fldChar w:fldCharType="begin"/>
      </w:r>
      <w:r w:rsidR="007F00B1">
        <w:rPr>
          <w:rFonts w:ascii="Verdana" w:hAnsi="Verdana"/>
          <w:sz w:val="18"/>
          <w:lang w:val="en-US"/>
        </w:rPr>
        <w:instrText xml:space="preserve"> REF _Ref63067769 \r \h </w:instrText>
      </w:r>
      <w:r w:rsidR="007F00B1">
        <w:rPr>
          <w:rFonts w:ascii="Verdana" w:hAnsi="Verdana"/>
          <w:sz w:val="18"/>
          <w:highlight w:val="yellow"/>
          <w:lang w:val="en-US"/>
        </w:rPr>
      </w:r>
      <w:r w:rsidR="007F00B1">
        <w:rPr>
          <w:rFonts w:ascii="Verdana" w:hAnsi="Verdana"/>
          <w:sz w:val="18"/>
          <w:highlight w:val="yellow"/>
          <w:lang w:val="en-US"/>
        </w:rPr>
        <w:fldChar w:fldCharType="separate"/>
      </w:r>
      <w:r w:rsidR="007F00B1">
        <w:rPr>
          <w:rFonts w:ascii="Verdana" w:hAnsi="Verdana"/>
          <w:sz w:val="18"/>
          <w:lang w:val="en-US"/>
        </w:rPr>
        <w:t>Appendix 1</w:t>
      </w:r>
      <w:r w:rsidR="007F00B1">
        <w:rPr>
          <w:rFonts w:ascii="Verdana" w:hAnsi="Verdana"/>
          <w:sz w:val="18"/>
          <w:highlight w:val="yellow"/>
          <w:lang w:val="en-US"/>
        </w:rPr>
        <w:fldChar w:fldCharType="end"/>
      </w:r>
      <w:r w:rsidR="00A92C95" w:rsidRPr="00A92C95">
        <w:rPr>
          <w:rFonts w:ascii="Verdana" w:hAnsi="Verdana"/>
          <w:sz w:val="18"/>
          <w:lang w:val="en-US"/>
        </w:rPr>
        <w:t>]</w:t>
      </w:r>
    </w:p>
    <w:p w14:paraId="02CD7B21" w14:textId="77777777" w:rsidR="00037D02" w:rsidRPr="001C264E" w:rsidRDefault="00037D02" w:rsidP="00596ED1">
      <w:pPr>
        <w:spacing w:line="360" w:lineRule="auto"/>
        <w:rPr>
          <w:rFonts w:ascii="Verdana" w:hAnsi="Verdana"/>
          <w:sz w:val="18"/>
          <w:lang w:val="en-US"/>
        </w:rPr>
      </w:pPr>
    </w:p>
    <w:p w14:paraId="32F2BA66" w14:textId="3C09A76A" w:rsidR="00BA3FF6" w:rsidRPr="00BA3FF6" w:rsidRDefault="00037D02" w:rsidP="00BA3FF6">
      <w:pPr>
        <w:spacing w:line="360" w:lineRule="auto"/>
        <w:rPr>
          <w:rFonts w:ascii="Verdana" w:hAnsi="Verdana"/>
          <w:sz w:val="18"/>
          <w:lang w:val="en-US"/>
        </w:rPr>
      </w:pPr>
      <w:r w:rsidRPr="00BA3FF6">
        <w:rPr>
          <w:rFonts w:ascii="Verdana" w:hAnsi="Verdana"/>
          <w:sz w:val="18"/>
          <w:lang w:val="en-US"/>
        </w:rPr>
        <w:t>[[</w:t>
      </w:r>
      <w:r w:rsidRPr="00BA3FF6">
        <w:rPr>
          <w:rFonts w:ascii="Verdana" w:hAnsi="Verdana"/>
          <w:sz w:val="18"/>
          <w:highlight w:val="yellow"/>
          <w:lang w:val="en-US"/>
        </w:rPr>
        <w:t>Alternativ</w:t>
      </w:r>
      <w:r w:rsidR="00A92C95" w:rsidRPr="00BA3FF6">
        <w:rPr>
          <w:rFonts w:ascii="Verdana" w:hAnsi="Verdana"/>
          <w:sz w:val="18"/>
          <w:highlight w:val="yellow"/>
          <w:lang w:val="en-US"/>
        </w:rPr>
        <w:t>e</w:t>
      </w:r>
      <w:r w:rsidRPr="00BA3FF6">
        <w:rPr>
          <w:rFonts w:ascii="Verdana" w:hAnsi="Verdana"/>
          <w:sz w:val="18"/>
          <w:highlight w:val="yellow"/>
          <w:lang w:val="en-US"/>
        </w:rPr>
        <w:t xml:space="preserve"> 3:</w:t>
      </w:r>
      <w:r w:rsidRPr="00BA3FF6">
        <w:rPr>
          <w:rFonts w:ascii="Verdana" w:hAnsi="Verdana"/>
          <w:sz w:val="18"/>
          <w:lang w:val="en-US"/>
        </w:rPr>
        <w:t xml:space="preserve">] </w:t>
      </w:r>
      <w:r w:rsidR="00BA3FF6" w:rsidRPr="00A92C95">
        <w:rPr>
          <w:rFonts w:ascii="Verdana" w:hAnsi="Verdana"/>
          <w:sz w:val="18"/>
          <w:lang w:val="en-US"/>
        </w:rPr>
        <w:t>The Supplier must deliver the Services in accordance with the Customer's schedule</w:t>
      </w:r>
      <w:r w:rsidR="00BA3FF6">
        <w:rPr>
          <w:rFonts w:ascii="Verdana" w:hAnsi="Verdana"/>
          <w:sz w:val="18"/>
          <w:lang w:val="en-US"/>
        </w:rPr>
        <w:t xml:space="preserve"> </w:t>
      </w:r>
      <w:r w:rsidR="00BA3FF6" w:rsidRPr="00A92C95">
        <w:rPr>
          <w:rFonts w:ascii="Verdana" w:hAnsi="Verdana"/>
          <w:sz w:val="18"/>
          <w:lang w:val="en-US"/>
        </w:rPr>
        <w:t xml:space="preserve">[, cf. </w:t>
      </w:r>
      <w:r w:rsidR="007F00B1">
        <w:rPr>
          <w:rFonts w:ascii="Verdana" w:hAnsi="Verdana"/>
          <w:sz w:val="18"/>
          <w:highlight w:val="yellow"/>
          <w:lang w:val="en-US"/>
        </w:rPr>
        <w:fldChar w:fldCharType="begin"/>
      </w:r>
      <w:r w:rsidR="007F00B1">
        <w:rPr>
          <w:rFonts w:ascii="Verdana" w:hAnsi="Verdana"/>
          <w:sz w:val="18"/>
          <w:lang w:val="en-US"/>
        </w:rPr>
        <w:instrText xml:space="preserve"> REF _Ref63067769 \r \h </w:instrText>
      </w:r>
      <w:r w:rsidR="007F00B1">
        <w:rPr>
          <w:rFonts w:ascii="Verdana" w:hAnsi="Verdana"/>
          <w:sz w:val="18"/>
          <w:highlight w:val="yellow"/>
          <w:lang w:val="en-US"/>
        </w:rPr>
      </w:r>
      <w:r w:rsidR="007F00B1">
        <w:rPr>
          <w:rFonts w:ascii="Verdana" w:hAnsi="Verdana"/>
          <w:sz w:val="18"/>
          <w:highlight w:val="yellow"/>
          <w:lang w:val="en-US"/>
        </w:rPr>
        <w:fldChar w:fldCharType="separate"/>
      </w:r>
      <w:r w:rsidR="007F00B1">
        <w:rPr>
          <w:rFonts w:ascii="Verdana" w:hAnsi="Verdana"/>
          <w:sz w:val="18"/>
          <w:lang w:val="en-US"/>
        </w:rPr>
        <w:t>Appendix 1</w:t>
      </w:r>
      <w:r w:rsidR="007F00B1">
        <w:rPr>
          <w:rFonts w:ascii="Verdana" w:hAnsi="Verdana"/>
          <w:sz w:val="18"/>
          <w:highlight w:val="yellow"/>
          <w:lang w:val="en-US"/>
        </w:rPr>
        <w:fldChar w:fldCharType="end"/>
      </w:r>
      <w:r w:rsidR="00BA3FF6" w:rsidRPr="00A92C95">
        <w:rPr>
          <w:rFonts w:ascii="Verdana" w:hAnsi="Verdana"/>
          <w:sz w:val="18"/>
          <w:lang w:val="en-US"/>
        </w:rPr>
        <w:t>]</w:t>
      </w:r>
    </w:p>
    <w:p w14:paraId="3A32F607" w14:textId="77777777" w:rsidR="00596ED1" w:rsidRPr="001C264E" w:rsidRDefault="00596ED1" w:rsidP="00596ED1">
      <w:pPr>
        <w:spacing w:line="360" w:lineRule="auto"/>
        <w:rPr>
          <w:rFonts w:ascii="Verdana" w:hAnsi="Verdana"/>
          <w:sz w:val="18"/>
          <w:lang w:val="en-US"/>
        </w:rPr>
      </w:pPr>
    </w:p>
    <w:p w14:paraId="50153DB6" w14:textId="5F54E068" w:rsidR="00037D02" w:rsidRPr="00596ED1" w:rsidRDefault="00037D02" w:rsidP="00596ED1">
      <w:pPr>
        <w:pStyle w:val="Overskrift1"/>
        <w:spacing w:line="360" w:lineRule="auto"/>
        <w:rPr>
          <w:rFonts w:ascii="Verdana" w:hAnsi="Verdana"/>
          <w:sz w:val="18"/>
        </w:rPr>
      </w:pPr>
      <w:bookmarkStart w:id="36" w:name="_Ref18607113"/>
      <w:bookmarkStart w:id="37" w:name="_Toc55483593"/>
      <w:bookmarkStart w:id="38" w:name="_Toc69241061"/>
      <w:bookmarkStart w:id="39" w:name="_Toc5973411"/>
      <w:bookmarkStart w:id="40" w:name="_Ref15820708"/>
      <w:r w:rsidRPr="00596ED1">
        <w:rPr>
          <w:rFonts w:ascii="Verdana" w:hAnsi="Verdana"/>
          <w:sz w:val="18"/>
        </w:rPr>
        <w:t>[</w:t>
      </w:r>
      <w:bookmarkEnd w:id="36"/>
      <w:del w:id="41" w:author="Kromann Reumert" w:date="2022-02-10T06:27:00Z">
        <w:r w:rsidR="00344471" w:rsidRPr="00344471" w:rsidDel="00430341">
          <w:rPr>
            <w:rFonts w:ascii="Verdana" w:hAnsi="Verdana"/>
            <w:sz w:val="18"/>
            <w:highlight w:val="yellow"/>
          </w:rPr>
          <w:delText xml:space="preserve">Cooperation </w:delText>
        </w:r>
      </w:del>
      <w:r w:rsidR="00344471" w:rsidRPr="00344471">
        <w:rPr>
          <w:rFonts w:ascii="Verdana" w:hAnsi="Verdana"/>
          <w:sz w:val="18"/>
          <w:highlight w:val="yellow"/>
        </w:rPr>
        <w:t>Organization</w:t>
      </w:r>
      <w:ins w:id="42" w:author="Kromann Reumert" w:date="2022-02-10T06:27:00Z">
        <w:r w:rsidR="00430341">
          <w:rPr>
            <w:rFonts w:ascii="Verdana" w:hAnsi="Verdana"/>
            <w:sz w:val="18"/>
          </w:rPr>
          <w:t xml:space="preserve"> of the cooperation</w:t>
        </w:r>
      </w:ins>
      <w:r w:rsidRPr="00596ED1">
        <w:rPr>
          <w:rFonts w:ascii="Verdana" w:hAnsi="Verdana"/>
          <w:sz w:val="18"/>
        </w:rPr>
        <w:t>]</w:t>
      </w:r>
      <w:bookmarkEnd w:id="37"/>
      <w:bookmarkEnd w:id="38"/>
    </w:p>
    <w:p w14:paraId="59ED60C8" w14:textId="6D9165F7" w:rsidR="00037D02" w:rsidRPr="00BA3FF6" w:rsidRDefault="00037D02" w:rsidP="00596ED1">
      <w:pPr>
        <w:spacing w:line="360" w:lineRule="auto"/>
        <w:rPr>
          <w:rFonts w:ascii="Verdana" w:hAnsi="Verdana"/>
          <w:sz w:val="18"/>
          <w:lang w:val="en-US"/>
        </w:rPr>
      </w:pPr>
      <w:r w:rsidRPr="00BA3FF6">
        <w:rPr>
          <w:rFonts w:ascii="Verdana" w:hAnsi="Verdana"/>
          <w:sz w:val="18"/>
          <w:highlight w:val="yellow"/>
          <w:lang w:val="en-US"/>
        </w:rPr>
        <w:t>[</w:t>
      </w:r>
      <w:r w:rsidR="00BA3FF6" w:rsidRPr="00BA3FF6">
        <w:rPr>
          <w:rFonts w:ascii="Verdana" w:hAnsi="Verdana"/>
          <w:sz w:val="18"/>
          <w:highlight w:val="yellow"/>
          <w:lang w:val="en-US"/>
        </w:rPr>
        <w:t>In order to provide the Services and to promote the necessary co</w:t>
      </w:r>
      <w:r w:rsidR="00BA3FF6">
        <w:rPr>
          <w:rFonts w:ascii="Verdana" w:hAnsi="Verdana"/>
          <w:sz w:val="18"/>
          <w:highlight w:val="yellow"/>
          <w:lang w:val="en-US"/>
        </w:rPr>
        <w:t>-</w:t>
      </w:r>
      <w:r w:rsidR="00BA3FF6" w:rsidRPr="00BA3FF6">
        <w:rPr>
          <w:rFonts w:ascii="Verdana" w:hAnsi="Verdana"/>
          <w:sz w:val="18"/>
          <w:highlight w:val="yellow"/>
          <w:lang w:val="en-US"/>
        </w:rPr>
        <w:t>operation, the Parties must participate loyally in the agreed</w:t>
      </w:r>
      <w:ins w:id="43" w:author="Kromann Reumert" w:date="2022-02-10T06:28:00Z">
        <w:r w:rsidR="00430341">
          <w:rPr>
            <w:rFonts w:ascii="Verdana" w:hAnsi="Verdana"/>
            <w:sz w:val="18"/>
            <w:highlight w:val="yellow"/>
            <w:lang w:val="en-US"/>
          </w:rPr>
          <w:t xml:space="preserve"> organization of the</w:t>
        </w:r>
      </w:ins>
      <w:r w:rsidR="00BA3FF6" w:rsidRPr="00BA3FF6">
        <w:rPr>
          <w:rFonts w:ascii="Verdana" w:hAnsi="Verdana"/>
          <w:sz w:val="18"/>
          <w:highlight w:val="yellow"/>
          <w:lang w:val="en-US"/>
        </w:rPr>
        <w:t xml:space="preserve"> co-operation</w:t>
      </w:r>
      <w:del w:id="44" w:author="Kromann Reumert" w:date="2022-02-10T06:28:00Z">
        <w:r w:rsidR="00BA3FF6" w:rsidRPr="00BA3FF6" w:rsidDel="00430341">
          <w:rPr>
            <w:rFonts w:ascii="Verdana" w:hAnsi="Verdana"/>
            <w:sz w:val="18"/>
            <w:highlight w:val="yellow"/>
            <w:lang w:val="en-US"/>
          </w:rPr>
          <w:delText xml:space="preserve"> organization</w:delText>
        </w:r>
      </w:del>
      <w:r w:rsidR="00BA3FF6" w:rsidRPr="00BA3FF6">
        <w:rPr>
          <w:rFonts w:ascii="Verdana" w:hAnsi="Verdana"/>
          <w:sz w:val="18"/>
          <w:highlight w:val="yellow"/>
          <w:lang w:val="en-US"/>
        </w:rPr>
        <w:t xml:space="preserve">, cf. </w:t>
      </w:r>
      <w:r w:rsidR="007F00B1">
        <w:rPr>
          <w:rFonts w:ascii="Verdana" w:hAnsi="Verdana"/>
          <w:sz w:val="18"/>
          <w:highlight w:val="yellow"/>
          <w:lang w:val="en-US"/>
        </w:rPr>
        <w:fldChar w:fldCharType="begin"/>
      </w:r>
      <w:r w:rsidR="007F00B1">
        <w:rPr>
          <w:rFonts w:ascii="Verdana" w:hAnsi="Verdana"/>
          <w:sz w:val="18"/>
          <w:highlight w:val="yellow"/>
          <w:lang w:val="en-US"/>
        </w:rPr>
        <w:instrText xml:space="preserve"> REF _Ref63236725 \r \h </w:instrText>
      </w:r>
      <w:r w:rsidR="007F00B1">
        <w:rPr>
          <w:rFonts w:ascii="Verdana" w:hAnsi="Verdana"/>
          <w:sz w:val="18"/>
          <w:highlight w:val="yellow"/>
          <w:lang w:val="en-US"/>
        </w:rPr>
      </w:r>
      <w:r w:rsidR="007F00B1">
        <w:rPr>
          <w:rFonts w:ascii="Verdana" w:hAnsi="Verdana"/>
          <w:sz w:val="18"/>
          <w:highlight w:val="yellow"/>
          <w:lang w:val="en-US"/>
        </w:rPr>
        <w:fldChar w:fldCharType="separate"/>
      </w:r>
      <w:r w:rsidR="007F00B1">
        <w:rPr>
          <w:rFonts w:ascii="Verdana" w:hAnsi="Verdana"/>
          <w:sz w:val="18"/>
          <w:highlight w:val="yellow"/>
          <w:lang w:val="en-US"/>
        </w:rPr>
        <w:t>Appendix 5</w:t>
      </w:r>
      <w:r w:rsidR="007F00B1">
        <w:rPr>
          <w:rFonts w:ascii="Verdana" w:hAnsi="Verdana"/>
          <w:sz w:val="18"/>
          <w:highlight w:val="yellow"/>
          <w:lang w:val="en-US"/>
        </w:rPr>
        <w:fldChar w:fldCharType="end"/>
      </w:r>
      <w:r w:rsidRPr="00BA3FF6">
        <w:rPr>
          <w:rFonts w:ascii="Verdana" w:hAnsi="Verdana"/>
          <w:sz w:val="18"/>
          <w:highlight w:val="yellow"/>
          <w:lang w:val="en-US"/>
        </w:rPr>
        <w:t>.]</w:t>
      </w:r>
    </w:p>
    <w:p w14:paraId="02A6C78E" w14:textId="77777777" w:rsidR="00037D02" w:rsidRPr="00BA3FF6" w:rsidRDefault="00037D02" w:rsidP="00596ED1">
      <w:pPr>
        <w:spacing w:line="360" w:lineRule="auto"/>
        <w:rPr>
          <w:rFonts w:ascii="Verdana" w:hAnsi="Verdana"/>
          <w:sz w:val="18"/>
          <w:lang w:val="en-US"/>
        </w:rPr>
      </w:pPr>
    </w:p>
    <w:p w14:paraId="53423F78" w14:textId="747E067E" w:rsidR="00037D02" w:rsidRPr="00596ED1" w:rsidRDefault="00037D02" w:rsidP="00596ED1">
      <w:pPr>
        <w:pStyle w:val="Overskrift1"/>
        <w:spacing w:line="360" w:lineRule="auto"/>
        <w:rPr>
          <w:rFonts w:ascii="Verdana" w:hAnsi="Verdana"/>
          <w:sz w:val="18"/>
        </w:rPr>
      </w:pPr>
      <w:bookmarkStart w:id="45" w:name="_Toc55483594"/>
      <w:bookmarkStart w:id="46" w:name="_Toc69241062"/>
      <w:r w:rsidRPr="00596ED1">
        <w:rPr>
          <w:rFonts w:ascii="Verdana" w:hAnsi="Verdana"/>
          <w:sz w:val="18"/>
        </w:rPr>
        <w:t>I</w:t>
      </w:r>
      <w:bookmarkEnd w:id="39"/>
      <w:bookmarkEnd w:id="40"/>
      <w:bookmarkEnd w:id="45"/>
      <w:r w:rsidR="00344471">
        <w:rPr>
          <w:rFonts w:ascii="Verdana" w:hAnsi="Verdana"/>
          <w:sz w:val="18"/>
        </w:rPr>
        <w:t>ntellectual Property Rights</w:t>
      </w:r>
      <w:bookmarkEnd w:id="46"/>
    </w:p>
    <w:p w14:paraId="7BE87CE8" w14:textId="1074A571" w:rsidR="0088374A" w:rsidRPr="0088374A" w:rsidRDefault="0088374A" w:rsidP="00596ED1">
      <w:pPr>
        <w:spacing w:line="360" w:lineRule="auto"/>
        <w:rPr>
          <w:rFonts w:ascii="Verdana" w:hAnsi="Verdana"/>
          <w:sz w:val="18"/>
          <w:lang w:val="en-US"/>
        </w:rPr>
      </w:pPr>
      <w:bookmarkStart w:id="47" w:name="_Hlk27059087"/>
      <w:r w:rsidRPr="0088374A">
        <w:rPr>
          <w:rFonts w:ascii="Verdana" w:hAnsi="Verdana"/>
          <w:sz w:val="18"/>
          <w:lang w:val="en-US"/>
        </w:rPr>
        <w:t>The Customer has</w:t>
      </w:r>
      <w:r>
        <w:rPr>
          <w:rFonts w:ascii="Verdana" w:hAnsi="Verdana"/>
          <w:sz w:val="18"/>
          <w:lang w:val="en-US"/>
        </w:rPr>
        <w:t xml:space="preserve"> and maintains</w:t>
      </w:r>
      <w:r w:rsidRPr="0088374A">
        <w:rPr>
          <w:rFonts w:ascii="Verdana" w:hAnsi="Verdana"/>
          <w:sz w:val="18"/>
          <w:lang w:val="en-US"/>
        </w:rPr>
        <w:t xml:space="preserve"> all rights to a</w:t>
      </w:r>
      <w:r>
        <w:rPr>
          <w:rFonts w:ascii="Verdana" w:hAnsi="Verdana"/>
          <w:sz w:val="18"/>
          <w:lang w:val="en-US"/>
        </w:rPr>
        <w:t>ny and all</w:t>
      </w:r>
      <w:r w:rsidRPr="0088374A">
        <w:rPr>
          <w:rFonts w:ascii="Verdana" w:hAnsi="Verdana"/>
          <w:sz w:val="18"/>
          <w:lang w:val="en-US"/>
        </w:rPr>
        <w:t xml:space="preserve"> data which the Customer </w:t>
      </w:r>
      <w:r>
        <w:rPr>
          <w:rFonts w:ascii="Verdana" w:hAnsi="Verdana"/>
          <w:sz w:val="18"/>
          <w:lang w:val="en-US"/>
        </w:rPr>
        <w:t xml:space="preserve">entrusts </w:t>
      </w:r>
      <w:r w:rsidRPr="0088374A">
        <w:rPr>
          <w:rFonts w:ascii="Verdana" w:hAnsi="Verdana"/>
          <w:sz w:val="18"/>
          <w:lang w:val="en-US"/>
        </w:rPr>
        <w:t xml:space="preserve">to the Supplier or which is generated or stored as part of the delivery of the Services. The Supplier may not use the Customer's data for anything </w:t>
      </w:r>
      <w:r>
        <w:rPr>
          <w:rFonts w:ascii="Verdana" w:hAnsi="Verdana"/>
          <w:sz w:val="18"/>
          <w:lang w:val="en-US"/>
        </w:rPr>
        <w:t>besides the</w:t>
      </w:r>
      <w:r w:rsidRPr="0088374A">
        <w:rPr>
          <w:rFonts w:ascii="Verdana" w:hAnsi="Verdana"/>
          <w:sz w:val="18"/>
          <w:lang w:val="en-US"/>
        </w:rPr>
        <w:t xml:space="preserve"> fulfillment of the Contract.</w:t>
      </w:r>
      <w:r>
        <w:rPr>
          <w:rFonts w:ascii="Verdana" w:hAnsi="Verdana"/>
          <w:sz w:val="18"/>
          <w:lang w:val="en-US"/>
        </w:rPr>
        <w:t xml:space="preserve"> [</w:t>
      </w:r>
      <w:r w:rsidRPr="0088374A">
        <w:rPr>
          <w:rFonts w:ascii="Verdana" w:hAnsi="Verdana"/>
          <w:sz w:val="18"/>
          <w:highlight w:val="yellow"/>
          <w:lang w:val="en-US"/>
        </w:rPr>
        <w:t>The Supplier may only use the Customer's data regarding the utilization of the Solution for the purpose of improving the Services and under the condition that data is anonymized.</w:t>
      </w:r>
      <w:r>
        <w:rPr>
          <w:rFonts w:ascii="Verdana" w:hAnsi="Verdana"/>
          <w:sz w:val="18"/>
          <w:lang w:val="en-US"/>
        </w:rPr>
        <w:t>]</w:t>
      </w:r>
    </w:p>
    <w:p w14:paraId="01904EDA" w14:textId="77777777" w:rsidR="0088374A" w:rsidRPr="0088374A" w:rsidRDefault="0088374A" w:rsidP="00596ED1">
      <w:pPr>
        <w:spacing w:line="360" w:lineRule="auto"/>
        <w:rPr>
          <w:rFonts w:ascii="Verdana" w:hAnsi="Verdana"/>
          <w:sz w:val="18"/>
          <w:lang w:val="en-US"/>
        </w:rPr>
      </w:pPr>
    </w:p>
    <w:p w14:paraId="160AB875" w14:textId="24783411" w:rsidR="005D2337" w:rsidRPr="0088374A" w:rsidRDefault="005D2337" w:rsidP="00596ED1">
      <w:pPr>
        <w:spacing w:line="360" w:lineRule="auto"/>
        <w:rPr>
          <w:rFonts w:ascii="Verdana" w:hAnsi="Verdana"/>
          <w:sz w:val="18"/>
          <w:lang w:val="en-US"/>
        </w:rPr>
      </w:pPr>
      <w:r w:rsidRPr="0088374A">
        <w:rPr>
          <w:rFonts w:ascii="Verdana" w:hAnsi="Verdana"/>
          <w:sz w:val="18"/>
          <w:lang w:val="en-US"/>
        </w:rPr>
        <w:t>The Supplier acknowledges that data in accordance with this provision is considered</w:t>
      </w:r>
      <w:r w:rsidR="0088374A" w:rsidRPr="0088374A">
        <w:rPr>
          <w:rFonts w:ascii="Verdana" w:hAnsi="Verdana"/>
          <w:sz w:val="18"/>
          <w:lang w:val="en-US"/>
        </w:rPr>
        <w:t xml:space="preserve"> </w:t>
      </w:r>
      <w:del w:id="48" w:author="Kromann Reumert" w:date="2022-02-10T06:40:00Z">
        <w:r w:rsidR="0088374A" w:rsidDel="0015070C">
          <w:rPr>
            <w:rFonts w:ascii="Verdana" w:hAnsi="Verdana"/>
            <w:sz w:val="18"/>
            <w:lang w:val="en-US"/>
          </w:rPr>
          <w:delText>to constitute</w:delText>
        </w:r>
        <w:r w:rsidRPr="0088374A" w:rsidDel="0015070C">
          <w:rPr>
            <w:rFonts w:ascii="Verdana" w:hAnsi="Verdana"/>
            <w:sz w:val="18"/>
            <w:lang w:val="en-US"/>
          </w:rPr>
          <w:delText xml:space="preserve"> the </w:delText>
        </w:r>
      </w:del>
      <w:r w:rsidRPr="0088374A">
        <w:rPr>
          <w:rFonts w:ascii="Verdana" w:hAnsi="Verdana"/>
          <w:sz w:val="18"/>
          <w:lang w:val="en-US"/>
        </w:rPr>
        <w:t>Customer's confidential information.</w:t>
      </w:r>
    </w:p>
    <w:p w14:paraId="04C6E5BA" w14:textId="77777777" w:rsidR="00037D02" w:rsidRPr="0088374A" w:rsidRDefault="00037D02" w:rsidP="00596ED1">
      <w:pPr>
        <w:spacing w:line="360" w:lineRule="auto"/>
        <w:rPr>
          <w:rFonts w:ascii="Verdana" w:hAnsi="Verdana"/>
          <w:sz w:val="18"/>
          <w:lang w:val="en-US"/>
        </w:rPr>
      </w:pPr>
    </w:p>
    <w:p w14:paraId="5D67C04C" w14:textId="32D3E584" w:rsidR="00037D02" w:rsidRPr="0088374A" w:rsidRDefault="0088374A" w:rsidP="00596ED1">
      <w:pPr>
        <w:spacing w:line="360" w:lineRule="auto"/>
        <w:rPr>
          <w:rFonts w:ascii="Verdana" w:hAnsi="Verdana"/>
          <w:sz w:val="18"/>
          <w:lang w:val="en-US"/>
        </w:rPr>
      </w:pPr>
      <w:r w:rsidRPr="0088374A">
        <w:rPr>
          <w:rFonts w:ascii="Verdana" w:hAnsi="Verdana"/>
          <w:sz w:val="18"/>
          <w:lang w:val="en-US"/>
        </w:rPr>
        <w:t xml:space="preserve">Transfer of intellectual property rights, if any, from the Supplier to the Customer in relation to the delivery of the Services </w:t>
      </w:r>
      <w:del w:id="49" w:author="Kromann Reumert" w:date="2022-02-10T06:29:00Z">
        <w:r w:rsidRPr="0088374A" w:rsidDel="00430341">
          <w:rPr>
            <w:rFonts w:ascii="Verdana" w:hAnsi="Verdana"/>
            <w:sz w:val="18"/>
            <w:lang w:val="en-US"/>
          </w:rPr>
          <w:delText xml:space="preserve">must </w:delText>
        </w:r>
      </w:del>
      <w:ins w:id="50" w:author="Kromann Reumert" w:date="2022-02-10T06:29:00Z">
        <w:r w:rsidR="00430341">
          <w:rPr>
            <w:rFonts w:ascii="Verdana" w:hAnsi="Verdana"/>
            <w:sz w:val="18"/>
            <w:lang w:val="en-US"/>
          </w:rPr>
          <w:t>shall</w:t>
        </w:r>
        <w:r w:rsidR="00430341" w:rsidRPr="0088374A">
          <w:rPr>
            <w:rFonts w:ascii="Verdana" w:hAnsi="Verdana"/>
            <w:sz w:val="18"/>
            <w:lang w:val="en-US"/>
          </w:rPr>
          <w:t xml:space="preserve"> </w:t>
        </w:r>
      </w:ins>
      <w:r w:rsidRPr="0088374A">
        <w:rPr>
          <w:rFonts w:ascii="Verdana" w:hAnsi="Verdana"/>
          <w:sz w:val="18"/>
          <w:lang w:val="en-US"/>
        </w:rPr>
        <w:t xml:space="preserve">take place in accordance with the Standard Terms, cf. </w:t>
      </w:r>
      <w:r w:rsidR="007F00B1">
        <w:rPr>
          <w:rFonts w:ascii="Verdana" w:hAnsi="Verdana"/>
          <w:sz w:val="18"/>
          <w:lang w:val="en-US"/>
        </w:rPr>
        <w:fldChar w:fldCharType="begin"/>
      </w:r>
      <w:r w:rsidR="007F00B1">
        <w:rPr>
          <w:rFonts w:ascii="Verdana" w:hAnsi="Verdana"/>
          <w:sz w:val="18"/>
          <w:lang w:val="en-US"/>
        </w:rPr>
        <w:instrText xml:space="preserve"> REF _Ref63067732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3</w:t>
      </w:r>
      <w:r w:rsidR="007F00B1">
        <w:rPr>
          <w:rFonts w:ascii="Verdana" w:hAnsi="Verdana"/>
          <w:sz w:val="18"/>
          <w:lang w:val="en-US"/>
        </w:rPr>
        <w:fldChar w:fldCharType="end"/>
      </w:r>
      <w:r>
        <w:rPr>
          <w:rFonts w:ascii="Verdana" w:hAnsi="Verdana"/>
          <w:sz w:val="18"/>
          <w:lang w:val="en-US"/>
        </w:rPr>
        <w:t>.</w:t>
      </w:r>
    </w:p>
    <w:p w14:paraId="7049187F" w14:textId="77777777" w:rsidR="00037D02" w:rsidRPr="0088374A" w:rsidRDefault="00037D02" w:rsidP="00596ED1">
      <w:pPr>
        <w:spacing w:line="360" w:lineRule="auto"/>
        <w:rPr>
          <w:rFonts w:ascii="Verdana" w:hAnsi="Verdana"/>
          <w:sz w:val="18"/>
          <w:lang w:val="en-US"/>
        </w:rPr>
      </w:pPr>
      <w:bookmarkStart w:id="51" w:name="_Hlk27059158"/>
    </w:p>
    <w:p w14:paraId="3F3DA7C3" w14:textId="41A30229" w:rsidR="00037D02" w:rsidRPr="00344471" w:rsidRDefault="00037D02" w:rsidP="00596ED1">
      <w:pPr>
        <w:pStyle w:val="Overskrift1"/>
        <w:spacing w:line="360" w:lineRule="auto"/>
        <w:rPr>
          <w:rFonts w:ascii="Verdana" w:hAnsi="Verdana"/>
          <w:sz w:val="18"/>
          <w:lang w:val="en-US"/>
        </w:rPr>
      </w:pPr>
      <w:bookmarkStart w:id="52" w:name="_Toc508712894"/>
      <w:bookmarkStart w:id="53" w:name="_Ref798349"/>
      <w:bookmarkStart w:id="54" w:name="_Toc3815494"/>
      <w:bookmarkStart w:id="55" w:name="_Toc13151683"/>
      <w:bookmarkStart w:id="56" w:name="_Toc13376424"/>
      <w:bookmarkStart w:id="57" w:name="_Toc29214118"/>
      <w:bookmarkStart w:id="58" w:name="_Ref34637027"/>
      <w:bookmarkStart w:id="59" w:name="_Ref52987182"/>
      <w:bookmarkStart w:id="60" w:name="_Ref52987187"/>
      <w:bookmarkStart w:id="61" w:name="_Toc55483595"/>
      <w:bookmarkStart w:id="62" w:name="_Toc69241063"/>
      <w:r w:rsidRPr="00344471">
        <w:rPr>
          <w:rFonts w:ascii="Verdana" w:hAnsi="Verdana"/>
          <w:sz w:val="18"/>
          <w:lang w:val="en-US"/>
        </w:rPr>
        <w:lastRenderedPageBreak/>
        <w:t>[</w:t>
      </w:r>
      <w:r w:rsidR="00344471" w:rsidRPr="00344471">
        <w:rPr>
          <w:rFonts w:ascii="Verdana" w:hAnsi="Verdana"/>
          <w:sz w:val="18"/>
          <w:highlight w:val="yellow"/>
          <w:lang w:val="en-US"/>
        </w:rPr>
        <w:t>The Supplier’s Obligation to Assist The Customer or a New Supplier With Transition in Connection With Termination</w:t>
      </w:r>
      <w:bookmarkStart w:id="63" w:name="_Toc12624771"/>
      <w:bookmarkStart w:id="64" w:name="_Toc12869069"/>
      <w:bookmarkStart w:id="65" w:name="_Toc12869396"/>
      <w:bookmarkStart w:id="66" w:name="_Toc13240543"/>
      <w:bookmarkEnd w:id="52"/>
      <w:bookmarkEnd w:id="53"/>
      <w:bookmarkEnd w:id="54"/>
      <w:bookmarkEnd w:id="55"/>
      <w:bookmarkEnd w:id="56"/>
      <w:bookmarkEnd w:id="57"/>
      <w:bookmarkEnd w:id="58"/>
      <w:bookmarkEnd w:id="63"/>
      <w:bookmarkEnd w:id="64"/>
      <w:bookmarkEnd w:id="65"/>
      <w:bookmarkEnd w:id="66"/>
      <w:r w:rsidRPr="00344471">
        <w:rPr>
          <w:rFonts w:ascii="Verdana" w:hAnsi="Verdana"/>
          <w:sz w:val="18"/>
          <w:lang w:val="en-US"/>
        </w:rPr>
        <w:t>]</w:t>
      </w:r>
      <w:bookmarkEnd w:id="59"/>
      <w:bookmarkEnd w:id="60"/>
      <w:bookmarkEnd w:id="61"/>
      <w:bookmarkEnd w:id="62"/>
    </w:p>
    <w:p w14:paraId="75158AAB" w14:textId="37860DAF" w:rsidR="0088374A" w:rsidRDefault="00037D02" w:rsidP="00596ED1">
      <w:pPr>
        <w:spacing w:line="360" w:lineRule="auto"/>
        <w:rPr>
          <w:rFonts w:ascii="Verdana" w:hAnsi="Verdana"/>
          <w:sz w:val="18"/>
          <w:lang w:val="en-US"/>
        </w:rPr>
      </w:pPr>
      <w:bookmarkStart w:id="67" w:name="_Toc12624772"/>
      <w:bookmarkStart w:id="68" w:name="_Toc12869070"/>
      <w:bookmarkStart w:id="69" w:name="_Toc12869397"/>
      <w:bookmarkStart w:id="70" w:name="_Toc13240544"/>
      <w:bookmarkStart w:id="71" w:name="_Hlk15831166"/>
      <w:bookmarkEnd w:id="67"/>
      <w:bookmarkEnd w:id="68"/>
      <w:bookmarkEnd w:id="69"/>
      <w:bookmarkEnd w:id="70"/>
      <w:r w:rsidRPr="0088374A">
        <w:rPr>
          <w:rFonts w:ascii="Verdana" w:hAnsi="Verdana"/>
          <w:sz w:val="18"/>
          <w:lang w:val="en-US"/>
        </w:rPr>
        <w:t>[</w:t>
      </w:r>
      <w:r w:rsidR="0088374A" w:rsidRPr="002206ED">
        <w:rPr>
          <w:rFonts w:ascii="Verdana" w:hAnsi="Verdana"/>
          <w:sz w:val="18"/>
          <w:highlight w:val="yellow"/>
          <w:lang w:val="en-US"/>
        </w:rPr>
        <w:t>In connection with</w:t>
      </w:r>
      <w:r w:rsidR="002206ED" w:rsidRPr="002206ED">
        <w:rPr>
          <w:rFonts w:ascii="Verdana" w:hAnsi="Verdana"/>
          <w:sz w:val="18"/>
          <w:highlight w:val="yellow"/>
          <w:lang w:val="en-US"/>
        </w:rPr>
        <w:t xml:space="preserve"> a</w:t>
      </w:r>
      <w:r w:rsidR="0088374A" w:rsidRPr="002206ED">
        <w:rPr>
          <w:rFonts w:ascii="Verdana" w:hAnsi="Verdana"/>
          <w:sz w:val="18"/>
          <w:highlight w:val="yellow"/>
          <w:lang w:val="en-US"/>
        </w:rPr>
        <w:t xml:space="preserve"> full or partial termination or </w:t>
      </w:r>
      <w:r w:rsidR="002206ED" w:rsidRPr="002206ED">
        <w:rPr>
          <w:rFonts w:ascii="Verdana" w:hAnsi="Verdana"/>
          <w:sz w:val="18"/>
          <w:highlight w:val="yellow"/>
          <w:lang w:val="en-US"/>
        </w:rPr>
        <w:t>expiry</w:t>
      </w:r>
      <w:r w:rsidR="0088374A" w:rsidRPr="002206ED">
        <w:rPr>
          <w:rFonts w:ascii="Verdana" w:hAnsi="Verdana"/>
          <w:sz w:val="18"/>
          <w:highlight w:val="yellow"/>
          <w:lang w:val="en-US"/>
        </w:rPr>
        <w:t xml:space="preserve"> of the Contract, regardless of the reasons, the Supplier shall be obliged to assist the Customer, to the extent relevant and necessary, in connection with the transfer of all data to the Customer, other suppliers or authorities, in accordance with this</w:t>
      </w:r>
      <w:r w:rsidR="002206ED" w:rsidRPr="002206ED">
        <w:rPr>
          <w:rFonts w:ascii="Verdana" w:hAnsi="Verdana"/>
          <w:sz w:val="18"/>
          <w:highlight w:val="yellow"/>
          <w:lang w:val="en-US"/>
        </w:rPr>
        <w:t xml:space="preserve"> clause</w:t>
      </w:r>
      <w:r w:rsidR="0088374A" w:rsidRPr="002206ED">
        <w:rPr>
          <w:rFonts w:ascii="Verdana" w:hAnsi="Verdana"/>
          <w:sz w:val="18"/>
          <w:highlight w:val="yellow"/>
          <w:lang w:val="en-US"/>
        </w:rPr>
        <w:t xml:space="preserve"> </w:t>
      </w:r>
      <w:r w:rsidR="007F00B1">
        <w:rPr>
          <w:rFonts w:ascii="Verdana" w:hAnsi="Verdana"/>
          <w:sz w:val="18"/>
          <w:highlight w:val="yellow"/>
          <w:lang w:val="en-US"/>
        </w:rPr>
        <w:fldChar w:fldCharType="begin"/>
      </w:r>
      <w:r w:rsidR="007F00B1">
        <w:rPr>
          <w:rFonts w:ascii="Verdana" w:hAnsi="Verdana"/>
          <w:sz w:val="18"/>
          <w:highlight w:val="yellow"/>
          <w:lang w:val="en-US"/>
        </w:rPr>
        <w:instrText xml:space="preserve"> REF _Ref52987182 \r \h </w:instrText>
      </w:r>
      <w:r w:rsidR="007F00B1">
        <w:rPr>
          <w:rFonts w:ascii="Verdana" w:hAnsi="Verdana"/>
          <w:sz w:val="18"/>
          <w:highlight w:val="yellow"/>
          <w:lang w:val="en-US"/>
        </w:rPr>
      </w:r>
      <w:r w:rsidR="007F00B1">
        <w:rPr>
          <w:rFonts w:ascii="Verdana" w:hAnsi="Verdana"/>
          <w:sz w:val="18"/>
          <w:highlight w:val="yellow"/>
          <w:lang w:val="en-US"/>
        </w:rPr>
        <w:fldChar w:fldCharType="separate"/>
      </w:r>
      <w:r w:rsidR="007F00B1">
        <w:rPr>
          <w:rFonts w:ascii="Verdana" w:hAnsi="Verdana"/>
          <w:sz w:val="18"/>
          <w:highlight w:val="yellow"/>
          <w:lang w:val="en-US"/>
        </w:rPr>
        <w:t>7</w:t>
      </w:r>
      <w:r w:rsidR="007F00B1">
        <w:rPr>
          <w:rFonts w:ascii="Verdana" w:hAnsi="Verdana"/>
          <w:sz w:val="18"/>
          <w:highlight w:val="yellow"/>
          <w:lang w:val="en-US"/>
        </w:rPr>
        <w:fldChar w:fldCharType="end"/>
      </w:r>
      <w:r w:rsidR="0088374A" w:rsidRPr="002206ED">
        <w:rPr>
          <w:rFonts w:ascii="Verdana" w:hAnsi="Verdana"/>
          <w:sz w:val="18"/>
          <w:highlight w:val="yellow"/>
          <w:lang w:val="en-US"/>
        </w:rPr>
        <w:t>.</w:t>
      </w:r>
    </w:p>
    <w:p w14:paraId="7E04FFEA" w14:textId="77777777" w:rsidR="00037D02" w:rsidRPr="002206ED" w:rsidRDefault="00037D02" w:rsidP="00596ED1">
      <w:pPr>
        <w:spacing w:line="360" w:lineRule="auto"/>
        <w:rPr>
          <w:rFonts w:ascii="Verdana" w:hAnsi="Verdana"/>
          <w:sz w:val="18"/>
          <w:highlight w:val="yellow"/>
          <w:lang w:val="en-US"/>
        </w:rPr>
      </w:pPr>
    </w:p>
    <w:p w14:paraId="694237ED" w14:textId="5BD01D13" w:rsidR="002206ED" w:rsidRDefault="002206ED" w:rsidP="00596ED1">
      <w:pPr>
        <w:spacing w:line="360" w:lineRule="auto"/>
        <w:rPr>
          <w:rFonts w:ascii="Verdana" w:hAnsi="Verdana"/>
          <w:sz w:val="18"/>
          <w:lang w:val="en-US"/>
        </w:rPr>
      </w:pPr>
      <w:r w:rsidRPr="003A4B0B">
        <w:rPr>
          <w:rFonts w:ascii="Verdana" w:hAnsi="Verdana"/>
          <w:sz w:val="18"/>
          <w:highlight w:val="yellow"/>
          <w:lang w:val="en-US"/>
        </w:rPr>
        <w:t>After the expiration of the Contract, the Supplier shall, to the extent relevant and necessary, continue to deliver the Services on the terms of the Contract and cooperate with the Customer or any new supplier in connection with the transition to the new supplier</w:t>
      </w:r>
      <w:r w:rsidR="003A4B0B" w:rsidRPr="003A4B0B">
        <w:rPr>
          <w:rFonts w:ascii="Verdana" w:hAnsi="Verdana"/>
          <w:sz w:val="18"/>
          <w:highlight w:val="yellow"/>
          <w:lang w:val="en-US"/>
        </w:rPr>
        <w:t>.</w:t>
      </w:r>
      <w:r w:rsidR="003A4B0B">
        <w:rPr>
          <w:rFonts w:ascii="Verdana" w:hAnsi="Verdana"/>
          <w:sz w:val="18"/>
          <w:lang w:val="en-US"/>
        </w:rPr>
        <w:t xml:space="preserve"> </w:t>
      </w:r>
    </w:p>
    <w:p w14:paraId="7DB9B5F8" w14:textId="77777777" w:rsidR="00037D02" w:rsidRPr="009F4D1B" w:rsidRDefault="00037D02" w:rsidP="00596ED1">
      <w:pPr>
        <w:spacing w:line="360" w:lineRule="auto"/>
        <w:rPr>
          <w:rFonts w:ascii="Verdana" w:hAnsi="Verdana"/>
          <w:sz w:val="18"/>
          <w:highlight w:val="yellow"/>
          <w:lang w:val="en-US"/>
        </w:rPr>
      </w:pPr>
    </w:p>
    <w:p w14:paraId="4A6AFAE0" w14:textId="4FCFB22B" w:rsidR="00037D02" w:rsidRDefault="003A4B0B" w:rsidP="00596ED1">
      <w:pPr>
        <w:spacing w:line="360" w:lineRule="auto"/>
        <w:rPr>
          <w:rFonts w:ascii="Verdana" w:hAnsi="Verdana"/>
          <w:sz w:val="18"/>
          <w:lang w:val="en-US"/>
        </w:rPr>
      </w:pPr>
      <w:bookmarkStart w:id="72" w:name="_Hlk15831204"/>
      <w:bookmarkEnd w:id="71"/>
      <w:r w:rsidRPr="003A4B0B">
        <w:rPr>
          <w:rFonts w:ascii="Verdana" w:hAnsi="Verdana"/>
          <w:sz w:val="18"/>
          <w:highlight w:val="yellow"/>
          <w:lang w:val="en-US"/>
        </w:rPr>
        <w:t xml:space="preserve">The Supplier is entitled to remuneration for assistance in connection with transition in accordance with this clause </w:t>
      </w:r>
      <w:r w:rsidR="007F00B1">
        <w:rPr>
          <w:rFonts w:ascii="Verdana" w:hAnsi="Verdana"/>
          <w:sz w:val="18"/>
          <w:highlight w:val="yellow"/>
          <w:lang w:val="en-US"/>
        </w:rPr>
        <w:fldChar w:fldCharType="begin"/>
      </w:r>
      <w:r w:rsidR="007F00B1">
        <w:rPr>
          <w:rFonts w:ascii="Verdana" w:hAnsi="Verdana"/>
          <w:sz w:val="18"/>
          <w:highlight w:val="yellow"/>
          <w:lang w:val="en-US"/>
        </w:rPr>
        <w:instrText xml:space="preserve"> REF _Ref52987182 \r \h </w:instrText>
      </w:r>
      <w:r w:rsidR="007F00B1">
        <w:rPr>
          <w:rFonts w:ascii="Verdana" w:hAnsi="Verdana"/>
          <w:sz w:val="18"/>
          <w:highlight w:val="yellow"/>
          <w:lang w:val="en-US"/>
        </w:rPr>
      </w:r>
      <w:r w:rsidR="007F00B1">
        <w:rPr>
          <w:rFonts w:ascii="Verdana" w:hAnsi="Verdana"/>
          <w:sz w:val="18"/>
          <w:highlight w:val="yellow"/>
          <w:lang w:val="en-US"/>
        </w:rPr>
        <w:fldChar w:fldCharType="separate"/>
      </w:r>
      <w:r w:rsidR="007F00B1">
        <w:rPr>
          <w:rFonts w:ascii="Verdana" w:hAnsi="Verdana"/>
          <w:sz w:val="18"/>
          <w:highlight w:val="yellow"/>
          <w:lang w:val="en-US"/>
        </w:rPr>
        <w:t>7</w:t>
      </w:r>
      <w:r w:rsidR="007F00B1">
        <w:rPr>
          <w:rFonts w:ascii="Verdana" w:hAnsi="Verdana"/>
          <w:sz w:val="18"/>
          <w:highlight w:val="yellow"/>
          <w:lang w:val="en-US"/>
        </w:rPr>
        <w:fldChar w:fldCharType="end"/>
      </w:r>
      <w:r w:rsidRPr="003A4B0B">
        <w:rPr>
          <w:rFonts w:ascii="Verdana" w:hAnsi="Verdana"/>
          <w:sz w:val="18"/>
          <w:highlight w:val="yellow"/>
          <w:lang w:val="en-US"/>
        </w:rPr>
        <w:t xml:space="preserve"> and </w:t>
      </w:r>
      <w:r w:rsidR="007F00B1">
        <w:rPr>
          <w:rFonts w:ascii="Verdana" w:hAnsi="Verdana"/>
          <w:sz w:val="18"/>
          <w:highlight w:val="yellow"/>
          <w:lang w:val="en-US"/>
        </w:rPr>
        <w:fldChar w:fldCharType="begin"/>
      </w:r>
      <w:r w:rsidR="007F00B1">
        <w:rPr>
          <w:rFonts w:ascii="Verdana" w:hAnsi="Verdana"/>
          <w:sz w:val="18"/>
          <w:highlight w:val="yellow"/>
          <w:lang w:val="en-US"/>
        </w:rPr>
        <w:instrText xml:space="preserve"> REF _Ref69300514 \r \h </w:instrText>
      </w:r>
      <w:r w:rsidR="007F00B1">
        <w:rPr>
          <w:rFonts w:ascii="Verdana" w:hAnsi="Verdana"/>
          <w:sz w:val="18"/>
          <w:highlight w:val="yellow"/>
          <w:lang w:val="en-US"/>
        </w:rPr>
      </w:r>
      <w:r w:rsidR="007F00B1">
        <w:rPr>
          <w:rFonts w:ascii="Verdana" w:hAnsi="Verdana"/>
          <w:sz w:val="18"/>
          <w:highlight w:val="yellow"/>
          <w:lang w:val="en-US"/>
        </w:rPr>
        <w:fldChar w:fldCharType="separate"/>
      </w:r>
      <w:r w:rsidR="007F00B1">
        <w:rPr>
          <w:rFonts w:ascii="Verdana" w:hAnsi="Verdana"/>
          <w:sz w:val="18"/>
          <w:highlight w:val="yellow"/>
          <w:lang w:val="en-US"/>
        </w:rPr>
        <w:t>Appendix 4</w:t>
      </w:r>
      <w:r w:rsidR="007F00B1">
        <w:rPr>
          <w:rFonts w:ascii="Verdana" w:hAnsi="Verdana"/>
          <w:sz w:val="18"/>
          <w:highlight w:val="yellow"/>
          <w:lang w:val="en-US"/>
        </w:rPr>
        <w:fldChar w:fldCharType="end"/>
      </w:r>
      <w:r w:rsidRPr="003A4B0B">
        <w:rPr>
          <w:rFonts w:ascii="Verdana" w:hAnsi="Verdana"/>
          <w:sz w:val="18"/>
          <w:highlight w:val="yellow"/>
          <w:lang w:val="en-US"/>
        </w:rPr>
        <w:t xml:space="preserve">, provided that the Contract has not been terminated </w:t>
      </w:r>
      <w:del w:id="73" w:author="Kromann Reumert" w:date="2022-02-10T06:31:00Z">
        <w:r w:rsidRPr="003A4B0B" w:rsidDel="00430341">
          <w:rPr>
            <w:rFonts w:ascii="Verdana" w:hAnsi="Verdana"/>
            <w:sz w:val="18"/>
            <w:highlight w:val="yellow"/>
            <w:lang w:val="en-US"/>
          </w:rPr>
          <w:delText xml:space="preserve">with </w:delText>
        </w:r>
      </w:del>
      <w:ins w:id="74" w:author="Kromann Reumert" w:date="2022-02-10T06:31:00Z">
        <w:r w:rsidR="00430341">
          <w:rPr>
            <w:rFonts w:ascii="Verdana" w:hAnsi="Verdana"/>
            <w:sz w:val="18"/>
            <w:highlight w:val="yellow"/>
            <w:lang w:val="en-US"/>
          </w:rPr>
          <w:t>for</w:t>
        </w:r>
        <w:r w:rsidR="00430341" w:rsidRPr="003A4B0B">
          <w:rPr>
            <w:rFonts w:ascii="Verdana" w:hAnsi="Verdana"/>
            <w:sz w:val="18"/>
            <w:highlight w:val="yellow"/>
            <w:lang w:val="en-US"/>
          </w:rPr>
          <w:t xml:space="preserve"> </w:t>
        </w:r>
      </w:ins>
      <w:r w:rsidRPr="003A4B0B">
        <w:rPr>
          <w:rFonts w:ascii="Verdana" w:hAnsi="Verdana"/>
          <w:sz w:val="18"/>
          <w:highlight w:val="yellow"/>
          <w:lang w:val="en-US"/>
        </w:rPr>
        <w:t xml:space="preserve">cause due to </w:t>
      </w:r>
      <w:del w:id="75" w:author="Kromann Reumert" w:date="2022-02-10T06:32:00Z">
        <w:r w:rsidRPr="003A4B0B" w:rsidDel="00430341">
          <w:rPr>
            <w:rFonts w:ascii="Verdana" w:hAnsi="Verdana"/>
            <w:sz w:val="18"/>
            <w:highlight w:val="yellow"/>
            <w:lang w:val="en-US"/>
          </w:rPr>
          <w:delText xml:space="preserve">the </w:delText>
        </w:r>
      </w:del>
      <w:r w:rsidRPr="003A4B0B">
        <w:rPr>
          <w:rFonts w:ascii="Verdana" w:hAnsi="Verdana"/>
          <w:sz w:val="18"/>
          <w:highlight w:val="yellow"/>
          <w:lang w:val="en-US"/>
        </w:rPr>
        <w:t>Supplier’s breach.</w:t>
      </w:r>
      <w:bookmarkEnd w:id="72"/>
      <w:r>
        <w:rPr>
          <w:rFonts w:ascii="Verdana" w:hAnsi="Verdana"/>
          <w:sz w:val="18"/>
          <w:lang w:val="en-US"/>
        </w:rPr>
        <w:t>]</w:t>
      </w:r>
    </w:p>
    <w:p w14:paraId="0A290ED1" w14:textId="77777777" w:rsidR="003A4B0B" w:rsidRPr="003A4B0B" w:rsidRDefault="003A4B0B" w:rsidP="00596ED1">
      <w:pPr>
        <w:spacing w:line="360" w:lineRule="auto"/>
        <w:rPr>
          <w:rFonts w:ascii="Verdana" w:hAnsi="Verdana"/>
          <w:sz w:val="18"/>
          <w:lang w:val="en-US"/>
        </w:rPr>
      </w:pPr>
    </w:p>
    <w:p w14:paraId="05274F20" w14:textId="57242BDD" w:rsidR="00037D02" w:rsidRPr="00596ED1" w:rsidRDefault="00344471" w:rsidP="00596ED1">
      <w:pPr>
        <w:pStyle w:val="Overskrift1"/>
        <w:spacing w:line="360" w:lineRule="auto"/>
        <w:rPr>
          <w:rFonts w:ascii="Verdana" w:hAnsi="Verdana"/>
          <w:sz w:val="18"/>
        </w:rPr>
      </w:pPr>
      <w:bookmarkStart w:id="76" w:name="_Toc32851468"/>
      <w:bookmarkStart w:id="77" w:name="_Toc69241064"/>
      <w:bookmarkEnd w:id="47"/>
      <w:bookmarkEnd w:id="51"/>
      <w:bookmarkEnd w:id="76"/>
      <w:r>
        <w:rPr>
          <w:rFonts w:ascii="Verdana" w:hAnsi="Verdana"/>
          <w:sz w:val="18"/>
        </w:rPr>
        <w:t>Remuneration</w:t>
      </w:r>
      <w:bookmarkEnd w:id="77"/>
      <w:r>
        <w:rPr>
          <w:rFonts w:ascii="Verdana" w:hAnsi="Verdana"/>
          <w:sz w:val="18"/>
        </w:rPr>
        <w:t xml:space="preserve"> </w:t>
      </w:r>
    </w:p>
    <w:p w14:paraId="11D07D66" w14:textId="5F92683A" w:rsidR="00BA3FF6" w:rsidRPr="00BA3FF6" w:rsidRDefault="00BA3FF6" w:rsidP="00596ED1">
      <w:pPr>
        <w:spacing w:line="360" w:lineRule="auto"/>
        <w:rPr>
          <w:rFonts w:ascii="Verdana" w:hAnsi="Verdana"/>
          <w:sz w:val="18"/>
          <w:lang w:val="en-US"/>
        </w:rPr>
      </w:pPr>
      <w:del w:id="78" w:author="Kromann Reumert" w:date="2022-02-10T06:32:00Z">
        <w:r w:rsidRPr="00BA3FF6" w:rsidDel="00430341">
          <w:rPr>
            <w:rFonts w:ascii="Verdana" w:hAnsi="Verdana"/>
            <w:sz w:val="18"/>
            <w:lang w:val="en-US"/>
          </w:rPr>
          <w:delText xml:space="preserve">The </w:delText>
        </w:r>
      </w:del>
      <w:r w:rsidRPr="00BA3FF6">
        <w:rPr>
          <w:rFonts w:ascii="Verdana" w:hAnsi="Verdana"/>
          <w:sz w:val="18"/>
          <w:lang w:val="en-US"/>
        </w:rPr>
        <w:t>Supplier is entitled to</w:t>
      </w:r>
      <w:r>
        <w:rPr>
          <w:rFonts w:ascii="Verdana" w:hAnsi="Verdana"/>
          <w:sz w:val="18"/>
          <w:lang w:val="en-US"/>
        </w:rPr>
        <w:t xml:space="preserve"> remuneration for the delivery o</w:t>
      </w:r>
      <w:r w:rsidR="007F00B1">
        <w:rPr>
          <w:rFonts w:ascii="Verdana" w:hAnsi="Verdana"/>
          <w:sz w:val="18"/>
          <w:lang w:val="en-US"/>
        </w:rPr>
        <w:t>f</w:t>
      </w:r>
      <w:r>
        <w:rPr>
          <w:rFonts w:ascii="Verdana" w:hAnsi="Verdana"/>
          <w:sz w:val="18"/>
          <w:lang w:val="en-US"/>
        </w:rPr>
        <w:t xml:space="preserve"> the Services in accordance with the prices stated in </w:t>
      </w:r>
      <w:r w:rsidR="007F00B1">
        <w:rPr>
          <w:rFonts w:ascii="Verdana" w:hAnsi="Verdana"/>
          <w:sz w:val="18"/>
          <w:lang w:val="en-US"/>
        </w:rPr>
        <w:fldChar w:fldCharType="begin"/>
      </w:r>
      <w:r w:rsidR="007F00B1">
        <w:rPr>
          <w:rFonts w:ascii="Verdana" w:hAnsi="Verdana"/>
          <w:sz w:val="18"/>
          <w:lang w:val="en-US"/>
        </w:rPr>
        <w:instrText xml:space="preserve"> REF _Ref69300514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Appendix 4</w:t>
      </w:r>
      <w:r w:rsidR="007F00B1">
        <w:rPr>
          <w:rFonts w:ascii="Verdana" w:hAnsi="Verdana"/>
          <w:sz w:val="18"/>
          <w:lang w:val="en-US"/>
        </w:rPr>
        <w:fldChar w:fldCharType="end"/>
      </w:r>
      <w:r>
        <w:rPr>
          <w:rFonts w:ascii="Verdana" w:hAnsi="Verdana"/>
          <w:sz w:val="18"/>
          <w:lang w:val="en-US"/>
        </w:rPr>
        <w:t xml:space="preserve">. </w:t>
      </w:r>
    </w:p>
    <w:p w14:paraId="0C9B13EE" w14:textId="77777777" w:rsidR="00037D02" w:rsidRPr="001C264E" w:rsidRDefault="00037D02" w:rsidP="00596ED1">
      <w:pPr>
        <w:spacing w:line="360" w:lineRule="auto"/>
        <w:rPr>
          <w:rFonts w:ascii="Verdana" w:hAnsi="Verdana"/>
          <w:sz w:val="18"/>
          <w:lang w:val="en-US"/>
        </w:rPr>
      </w:pPr>
    </w:p>
    <w:p w14:paraId="34584623" w14:textId="31C51225" w:rsidR="00037D02" w:rsidRPr="00596ED1" w:rsidRDefault="00344471" w:rsidP="00596ED1">
      <w:pPr>
        <w:pStyle w:val="Overskrift1"/>
        <w:spacing w:line="360" w:lineRule="auto"/>
        <w:rPr>
          <w:rFonts w:ascii="Verdana" w:hAnsi="Verdana"/>
          <w:sz w:val="18"/>
        </w:rPr>
      </w:pPr>
      <w:bookmarkStart w:id="79" w:name="_Toc32851470"/>
      <w:bookmarkStart w:id="80" w:name="_Toc32851471"/>
      <w:bookmarkStart w:id="81" w:name="_Toc32851472"/>
      <w:bookmarkStart w:id="82" w:name="_Toc32851473"/>
      <w:bookmarkStart w:id="83" w:name="_Toc32851474"/>
      <w:bookmarkStart w:id="84" w:name="_Toc32851475"/>
      <w:bookmarkStart w:id="85" w:name="_Toc32851476"/>
      <w:bookmarkStart w:id="86" w:name="_Toc32851477"/>
      <w:bookmarkStart w:id="87" w:name="_Toc69241065"/>
      <w:bookmarkEnd w:id="79"/>
      <w:bookmarkEnd w:id="80"/>
      <w:bookmarkEnd w:id="81"/>
      <w:bookmarkEnd w:id="82"/>
      <w:bookmarkEnd w:id="83"/>
      <w:bookmarkEnd w:id="84"/>
      <w:bookmarkEnd w:id="85"/>
      <w:bookmarkEnd w:id="86"/>
      <w:r>
        <w:rPr>
          <w:rFonts w:ascii="Verdana" w:hAnsi="Verdana"/>
          <w:sz w:val="18"/>
        </w:rPr>
        <w:t>Assignment</w:t>
      </w:r>
      <w:bookmarkEnd w:id="87"/>
      <w:r>
        <w:rPr>
          <w:rFonts w:ascii="Verdana" w:hAnsi="Verdana"/>
          <w:sz w:val="18"/>
        </w:rPr>
        <w:t xml:space="preserve"> </w:t>
      </w:r>
    </w:p>
    <w:p w14:paraId="0E14EB13" w14:textId="71AAF23E" w:rsidR="00BA3FF6" w:rsidRPr="00BA3FF6" w:rsidRDefault="00BA3FF6" w:rsidP="00596ED1">
      <w:pPr>
        <w:spacing w:line="360" w:lineRule="auto"/>
        <w:rPr>
          <w:rFonts w:ascii="Verdana" w:hAnsi="Verdana"/>
          <w:sz w:val="18"/>
          <w:lang w:val="en-US"/>
        </w:rPr>
      </w:pPr>
      <w:bookmarkStart w:id="88" w:name="_Toc484781354"/>
      <w:bookmarkStart w:id="89" w:name="_Toc483825416"/>
      <w:bookmarkStart w:id="90" w:name="_Ref483578038"/>
      <w:bookmarkStart w:id="91" w:name="_Toc508712877"/>
      <w:bookmarkStart w:id="92" w:name="_Toc3815482"/>
      <w:bookmarkStart w:id="93" w:name="_Toc15551234"/>
      <w:bookmarkStart w:id="94" w:name="_Toc55483598"/>
      <w:r>
        <w:rPr>
          <w:rFonts w:ascii="Verdana" w:hAnsi="Verdana"/>
          <w:sz w:val="18"/>
          <w:lang w:val="en-US"/>
        </w:rPr>
        <w:t>Either of the</w:t>
      </w:r>
      <w:r w:rsidRPr="00BA3FF6">
        <w:rPr>
          <w:rFonts w:ascii="Verdana" w:hAnsi="Verdana"/>
          <w:sz w:val="18"/>
          <w:lang w:val="en-US"/>
        </w:rPr>
        <w:t xml:space="preserve"> Part</w:t>
      </w:r>
      <w:r>
        <w:rPr>
          <w:rFonts w:ascii="Verdana" w:hAnsi="Verdana"/>
          <w:sz w:val="18"/>
          <w:lang w:val="en-US"/>
        </w:rPr>
        <w:t>ies</w:t>
      </w:r>
      <w:r w:rsidRPr="00BA3FF6">
        <w:rPr>
          <w:rFonts w:ascii="Verdana" w:hAnsi="Verdana"/>
          <w:sz w:val="18"/>
          <w:lang w:val="en-US"/>
        </w:rPr>
        <w:t xml:space="preserve"> may, with the written consent of the other Party, transfer its rights and obligations under the Contract to a third party. Consent may be refused only if the non-transferring Party has legitimate objections of a financial or other nature.</w:t>
      </w:r>
    </w:p>
    <w:p w14:paraId="1D7E7B90" w14:textId="77777777" w:rsidR="00037D02" w:rsidRPr="001C264E" w:rsidRDefault="00037D02" w:rsidP="00596ED1">
      <w:pPr>
        <w:spacing w:line="360" w:lineRule="auto"/>
        <w:rPr>
          <w:rFonts w:ascii="Verdana" w:hAnsi="Verdana"/>
          <w:sz w:val="18"/>
          <w:lang w:val="en-US"/>
        </w:rPr>
      </w:pPr>
      <w:bookmarkStart w:id="95" w:name="_Toc531078140"/>
      <w:bookmarkStart w:id="96" w:name="_Toc531078586"/>
      <w:bookmarkStart w:id="97" w:name="_Toc531163726"/>
      <w:bookmarkStart w:id="98" w:name="_Toc531166278"/>
      <w:bookmarkStart w:id="99" w:name="_Toc531181287"/>
      <w:bookmarkEnd w:id="88"/>
      <w:bookmarkEnd w:id="89"/>
      <w:bookmarkEnd w:id="90"/>
      <w:bookmarkEnd w:id="91"/>
      <w:bookmarkEnd w:id="92"/>
      <w:bookmarkEnd w:id="93"/>
      <w:bookmarkEnd w:id="94"/>
      <w:bookmarkEnd w:id="95"/>
      <w:bookmarkEnd w:id="96"/>
      <w:bookmarkEnd w:id="97"/>
      <w:bookmarkEnd w:id="98"/>
      <w:bookmarkEnd w:id="99"/>
    </w:p>
    <w:p w14:paraId="18571789" w14:textId="308F4E25" w:rsidR="00037D02" w:rsidRPr="00596ED1" w:rsidRDefault="00344471" w:rsidP="00C23B28">
      <w:pPr>
        <w:pStyle w:val="Overskrift1"/>
        <w:rPr>
          <w:rFonts w:ascii="Verdana" w:hAnsi="Verdana"/>
          <w:sz w:val="18"/>
        </w:rPr>
      </w:pPr>
      <w:bookmarkStart w:id="100" w:name="_Toc15888676"/>
      <w:bookmarkStart w:id="101" w:name="_Toc16170805"/>
      <w:bookmarkStart w:id="102" w:name="_Toc16172106"/>
      <w:bookmarkStart w:id="103" w:name="_Toc16172205"/>
      <w:bookmarkStart w:id="104" w:name="_Toc15888677"/>
      <w:bookmarkStart w:id="105" w:name="_Toc16170741"/>
      <w:bookmarkStart w:id="106" w:name="_Toc16170773"/>
      <w:bookmarkStart w:id="107" w:name="_Toc16170806"/>
      <w:bookmarkStart w:id="108" w:name="_Toc16172107"/>
      <w:bookmarkStart w:id="109" w:name="_Toc16172206"/>
      <w:bookmarkStart w:id="110" w:name="_Toc15888678"/>
      <w:bookmarkStart w:id="111" w:name="_Toc16170742"/>
      <w:bookmarkStart w:id="112" w:name="_Toc16170774"/>
      <w:bookmarkStart w:id="113" w:name="_Toc16170807"/>
      <w:bookmarkStart w:id="114" w:name="_Toc16172108"/>
      <w:bookmarkStart w:id="115" w:name="_Toc16172207"/>
      <w:bookmarkStart w:id="116" w:name="_Toc15888679"/>
      <w:bookmarkStart w:id="117" w:name="_Toc16170743"/>
      <w:bookmarkStart w:id="118" w:name="_Toc16170775"/>
      <w:bookmarkStart w:id="119" w:name="_Toc16170808"/>
      <w:bookmarkStart w:id="120" w:name="_Toc16172109"/>
      <w:bookmarkStart w:id="121" w:name="_Toc16172208"/>
      <w:bookmarkStart w:id="122" w:name="_Toc15888680"/>
      <w:bookmarkStart w:id="123" w:name="_Toc16170744"/>
      <w:bookmarkStart w:id="124" w:name="_Toc16170776"/>
      <w:bookmarkStart w:id="125" w:name="_Toc16170809"/>
      <w:bookmarkStart w:id="126" w:name="_Toc16172110"/>
      <w:bookmarkStart w:id="127" w:name="_Toc16172209"/>
      <w:bookmarkStart w:id="128" w:name="_Toc15888681"/>
      <w:bookmarkStart w:id="129" w:name="_Toc16170745"/>
      <w:bookmarkStart w:id="130" w:name="_Toc16170777"/>
      <w:bookmarkStart w:id="131" w:name="_Toc16170810"/>
      <w:bookmarkStart w:id="132" w:name="_Toc16172111"/>
      <w:bookmarkStart w:id="133" w:name="_Toc16172210"/>
      <w:bookmarkStart w:id="134" w:name="_Toc15888682"/>
      <w:bookmarkStart w:id="135" w:name="_Toc16170746"/>
      <w:bookmarkStart w:id="136" w:name="_Toc16170778"/>
      <w:bookmarkStart w:id="137" w:name="_Toc16170811"/>
      <w:bookmarkStart w:id="138" w:name="_Toc16172112"/>
      <w:bookmarkStart w:id="139" w:name="_Toc16172211"/>
      <w:bookmarkStart w:id="140" w:name="_Toc15888683"/>
      <w:bookmarkStart w:id="141" w:name="_Toc16170747"/>
      <w:bookmarkStart w:id="142" w:name="_Toc16170779"/>
      <w:bookmarkStart w:id="143" w:name="_Toc16170812"/>
      <w:bookmarkStart w:id="144" w:name="_Toc16172113"/>
      <w:bookmarkStart w:id="145" w:name="_Toc16172212"/>
      <w:bookmarkStart w:id="146" w:name="_Toc6924106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Fonts w:ascii="Verdana" w:hAnsi="Verdana"/>
          <w:sz w:val="18"/>
        </w:rPr>
        <w:t>Duration</w:t>
      </w:r>
      <w:r>
        <w:t xml:space="preserve"> </w:t>
      </w:r>
      <w:r w:rsidR="00C23B28" w:rsidRPr="00355F29">
        <w:rPr>
          <w:rFonts w:ascii="Verdana" w:hAnsi="Verdana"/>
          <w:sz w:val="18"/>
        </w:rPr>
        <w:t>and</w:t>
      </w:r>
      <w:r w:rsidR="00355F29" w:rsidRPr="00355F29">
        <w:rPr>
          <w:rFonts w:ascii="Verdana" w:hAnsi="Verdana"/>
          <w:sz w:val="18"/>
        </w:rPr>
        <w:t xml:space="preserve"> </w:t>
      </w:r>
      <w:r w:rsidR="00355F29">
        <w:rPr>
          <w:rFonts w:ascii="Verdana" w:hAnsi="Verdana"/>
          <w:sz w:val="18"/>
        </w:rPr>
        <w:t>Termination</w:t>
      </w:r>
      <w:bookmarkEnd w:id="146"/>
      <w:r w:rsidR="00355F29">
        <w:rPr>
          <w:rFonts w:ascii="Verdana" w:hAnsi="Verdana"/>
          <w:sz w:val="18"/>
        </w:rPr>
        <w:t xml:space="preserve"> </w:t>
      </w:r>
    </w:p>
    <w:p w14:paraId="602E9C8A" w14:textId="59A7438D" w:rsidR="00037D02" w:rsidRPr="00462A10" w:rsidRDefault="00462A10" w:rsidP="00596ED1">
      <w:pPr>
        <w:spacing w:line="360" w:lineRule="auto"/>
        <w:rPr>
          <w:rFonts w:ascii="Verdana" w:hAnsi="Verdana"/>
          <w:bCs/>
          <w:sz w:val="18"/>
          <w:lang w:val="en-US"/>
        </w:rPr>
      </w:pPr>
      <w:r w:rsidRPr="00462A10">
        <w:rPr>
          <w:rFonts w:ascii="Verdana" w:hAnsi="Verdana"/>
          <w:sz w:val="18"/>
          <w:lang w:val="en-US"/>
        </w:rPr>
        <w:t xml:space="preserve">This Contract shall commence on the date of the latest signature, cf. </w:t>
      </w:r>
      <w:r>
        <w:rPr>
          <w:rFonts w:ascii="Verdana" w:hAnsi="Verdana"/>
          <w:sz w:val="18"/>
          <w:lang w:val="en-US"/>
        </w:rPr>
        <w:t>c</w:t>
      </w:r>
      <w:r w:rsidRPr="00462A10">
        <w:rPr>
          <w:rFonts w:ascii="Verdana" w:hAnsi="Verdana"/>
          <w:sz w:val="18"/>
          <w:lang w:val="en-US"/>
        </w:rPr>
        <w:t xml:space="preserve">lause </w:t>
      </w:r>
      <w:r w:rsidR="007F00B1">
        <w:rPr>
          <w:rFonts w:ascii="Verdana" w:hAnsi="Verdana"/>
          <w:sz w:val="18"/>
          <w:lang w:val="en-US"/>
        </w:rPr>
        <w:fldChar w:fldCharType="begin"/>
      </w:r>
      <w:r w:rsidR="007F00B1">
        <w:rPr>
          <w:rFonts w:ascii="Verdana" w:hAnsi="Verdana"/>
          <w:sz w:val="18"/>
          <w:lang w:val="en-US"/>
        </w:rPr>
        <w:instrText xml:space="preserve"> REF _Ref69300742 \r \h </w:instrText>
      </w:r>
      <w:r w:rsidR="007F00B1">
        <w:rPr>
          <w:rFonts w:ascii="Verdana" w:hAnsi="Verdana"/>
          <w:sz w:val="18"/>
          <w:lang w:val="en-US"/>
        </w:rPr>
      </w:r>
      <w:r w:rsidR="007F00B1">
        <w:rPr>
          <w:rFonts w:ascii="Verdana" w:hAnsi="Verdana"/>
          <w:sz w:val="18"/>
          <w:lang w:val="en-US"/>
        </w:rPr>
        <w:fldChar w:fldCharType="separate"/>
      </w:r>
      <w:r w:rsidR="007F00B1">
        <w:rPr>
          <w:rFonts w:ascii="Verdana" w:hAnsi="Verdana"/>
          <w:sz w:val="18"/>
          <w:lang w:val="en-US"/>
        </w:rPr>
        <w:t>15</w:t>
      </w:r>
      <w:r w:rsidR="007F00B1">
        <w:rPr>
          <w:rFonts w:ascii="Verdana" w:hAnsi="Verdana"/>
          <w:sz w:val="18"/>
          <w:lang w:val="en-US"/>
        </w:rPr>
        <w:fldChar w:fldCharType="end"/>
      </w:r>
      <w:r w:rsidRPr="00462A10">
        <w:rPr>
          <w:rFonts w:ascii="Verdana" w:hAnsi="Verdana"/>
          <w:sz w:val="18"/>
          <w:lang w:val="en-US"/>
        </w:rPr>
        <w:t>, and shall stay in effect for [</w:t>
      </w:r>
      <w:r w:rsidRPr="00462A10">
        <w:rPr>
          <w:rFonts w:ascii="Verdana" w:hAnsi="Verdana"/>
          <w:sz w:val="18"/>
          <w:highlight w:val="yellow"/>
          <w:lang w:val="en-US"/>
        </w:rPr>
        <w:t>…</w:t>
      </w:r>
      <w:r w:rsidRPr="00462A10">
        <w:rPr>
          <w:rFonts w:ascii="Verdana" w:hAnsi="Verdana"/>
          <w:sz w:val="18"/>
          <w:lang w:val="en-US"/>
        </w:rPr>
        <w:t>] months, unless terminated at an earlier date in accordance with the Contract.</w:t>
      </w:r>
    </w:p>
    <w:p w14:paraId="773835B1" w14:textId="77777777" w:rsidR="00037D02" w:rsidRPr="00462A10" w:rsidRDefault="00037D02" w:rsidP="00596ED1">
      <w:pPr>
        <w:spacing w:line="360" w:lineRule="auto"/>
        <w:rPr>
          <w:rFonts w:ascii="Verdana" w:hAnsi="Verdana"/>
          <w:sz w:val="18"/>
          <w:lang w:val="en-US"/>
        </w:rPr>
      </w:pPr>
    </w:p>
    <w:p w14:paraId="4270C628" w14:textId="7E5B7F51" w:rsidR="00037D02" w:rsidRPr="00462A10" w:rsidRDefault="00462A10" w:rsidP="00596ED1">
      <w:pPr>
        <w:spacing w:line="360" w:lineRule="auto"/>
        <w:rPr>
          <w:rFonts w:ascii="Verdana" w:hAnsi="Verdana"/>
          <w:bCs/>
          <w:sz w:val="18"/>
          <w:lang w:val="en-US"/>
        </w:rPr>
      </w:pPr>
      <w:r w:rsidRPr="00462A10">
        <w:rPr>
          <w:rFonts w:ascii="Verdana" w:hAnsi="Verdana"/>
          <w:sz w:val="18"/>
          <w:lang w:val="en-US"/>
        </w:rPr>
        <w:t xml:space="preserve">Both Parties may terminate the agreement in accordance with the Standard </w:t>
      </w:r>
      <w:r>
        <w:rPr>
          <w:rFonts w:ascii="Verdana" w:hAnsi="Verdana"/>
          <w:sz w:val="18"/>
          <w:lang w:val="en-US"/>
        </w:rPr>
        <w:t xml:space="preserve">Terms. </w:t>
      </w:r>
    </w:p>
    <w:p w14:paraId="7B6EB3EF" w14:textId="77777777" w:rsidR="00037D02" w:rsidRPr="00462A10" w:rsidRDefault="00037D02" w:rsidP="00596ED1">
      <w:pPr>
        <w:spacing w:line="360" w:lineRule="auto"/>
        <w:rPr>
          <w:rFonts w:ascii="Verdana" w:hAnsi="Verdana"/>
          <w:sz w:val="18"/>
          <w:lang w:val="en-US"/>
        </w:rPr>
      </w:pPr>
    </w:p>
    <w:p w14:paraId="491A2C3D" w14:textId="4794E322" w:rsidR="00462A10" w:rsidRPr="00462A10" w:rsidRDefault="00037D02" w:rsidP="00596ED1">
      <w:pPr>
        <w:spacing w:line="360" w:lineRule="auto"/>
        <w:rPr>
          <w:rFonts w:ascii="Verdana" w:hAnsi="Verdana"/>
          <w:sz w:val="18"/>
          <w:highlight w:val="yellow"/>
          <w:lang w:val="en-US"/>
        </w:rPr>
      </w:pPr>
      <w:r w:rsidRPr="00462A10">
        <w:rPr>
          <w:rFonts w:ascii="Verdana" w:hAnsi="Verdana"/>
          <w:sz w:val="18"/>
          <w:highlight w:val="yellow"/>
          <w:lang w:val="en-US"/>
        </w:rPr>
        <w:t>[Alternativ</w:t>
      </w:r>
      <w:r w:rsidR="006D2301">
        <w:rPr>
          <w:rFonts w:ascii="Verdana" w:hAnsi="Verdana"/>
          <w:sz w:val="18"/>
          <w:highlight w:val="yellow"/>
          <w:lang w:val="en-US"/>
        </w:rPr>
        <w:t>e</w:t>
      </w:r>
      <w:r w:rsidRPr="00462A10">
        <w:rPr>
          <w:rFonts w:ascii="Verdana" w:hAnsi="Verdana"/>
          <w:sz w:val="18"/>
          <w:highlight w:val="yellow"/>
          <w:lang w:val="en-US"/>
        </w:rPr>
        <w:t xml:space="preserve"> 1: </w:t>
      </w:r>
      <w:r w:rsidR="00462A10" w:rsidRPr="00462A10">
        <w:rPr>
          <w:rFonts w:ascii="Verdana" w:hAnsi="Verdana"/>
          <w:sz w:val="18"/>
          <w:highlight w:val="yellow"/>
          <w:lang w:val="en-US"/>
        </w:rPr>
        <w:t>If the Standard Terms do not regula</w:t>
      </w:r>
      <w:r w:rsidR="00462A10">
        <w:rPr>
          <w:rFonts w:ascii="Verdana" w:hAnsi="Verdana"/>
          <w:sz w:val="18"/>
          <w:highlight w:val="yellow"/>
          <w:lang w:val="en-US"/>
        </w:rPr>
        <w:t>te the Parties’ right to terminate the Contract</w:t>
      </w:r>
      <w:r w:rsidR="006D2301">
        <w:rPr>
          <w:rFonts w:ascii="Verdana" w:hAnsi="Verdana"/>
          <w:sz w:val="18"/>
          <w:highlight w:val="yellow"/>
          <w:lang w:val="en-US"/>
        </w:rPr>
        <w:t xml:space="preserve"> for convenience</w:t>
      </w:r>
      <w:r w:rsidR="00462A10">
        <w:rPr>
          <w:rFonts w:ascii="Verdana" w:hAnsi="Verdana"/>
          <w:sz w:val="18"/>
          <w:highlight w:val="yellow"/>
          <w:lang w:val="en-US"/>
        </w:rPr>
        <w:t xml:space="preserve"> or if the notice period stated in </w:t>
      </w:r>
      <w:r w:rsidR="007F00B1">
        <w:rPr>
          <w:rFonts w:ascii="Verdana" w:hAnsi="Verdana"/>
          <w:sz w:val="18"/>
          <w:highlight w:val="yellow"/>
          <w:lang w:val="en-US"/>
        </w:rPr>
        <w:fldChar w:fldCharType="begin"/>
      </w:r>
      <w:r w:rsidR="007F00B1">
        <w:rPr>
          <w:rFonts w:ascii="Verdana" w:hAnsi="Verdana"/>
          <w:sz w:val="18"/>
          <w:highlight w:val="yellow"/>
          <w:lang w:val="en-US"/>
        </w:rPr>
        <w:instrText xml:space="preserve"> REF _Ref63067732 \r \h </w:instrText>
      </w:r>
      <w:r w:rsidR="007F00B1">
        <w:rPr>
          <w:rFonts w:ascii="Verdana" w:hAnsi="Verdana"/>
          <w:sz w:val="18"/>
          <w:highlight w:val="yellow"/>
          <w:lang w:val="en-US"/>
        </w:rPr>
      </w:r>
      <w:r w:rsidR="007F00B1">
        <w:rPr>
          <w:rFonts w:ascii="Verdana" w:hAnsi="Verdana"/>
          <w:sz w:val="18"/>
          <w:highlight w:val="yellow"/>
          <w:lang w:val="en-US"/>
        </w:rPr>
        <w:fldChar w:fldCharType="separate"/>
      </w:r>
      <w:r w:rsidR="007F00B1">
        <w:rPr>
          <w:rFonts w:ascii="Verdana" w:hAnsi="Verdana"/>
          <w:sz w:val="18"/>
          <w:highlight w:val="yellow"/>
          <w:lang w:val="en-US"/>
        </w:rPr>
        <w:t>Appendix 3</w:t>
      </w:r>
      <w:r w:rsidR="007F00B1">
        <w:rPr>
          <w:rFonts w:ascii="Verdana" w:hAnsi="Verdana"/>
          <w:sz w:val="18"/>
          <w:highlight w:val="yellow"/>
          <w:lang w:val="en-US"/>
        </w:rPr>
        <w:fldChar w:fldCharType="end"/>
      </w:r>
      <w:r w:rsidR="00462A10">
        <w:rPr>
          <w:rFonts w:ascii="Verdana" w:hAnsi="Verdana"/>
          <w:sz w:val="18"/>
          <w:highlight w:val="yellow"/>
          <w:lang w:val="en-US"/>
        </w:rPr>
        <w:t xml:space="preserve"> is shorter than […] months, the Parties may terminate the Contract by written notice of […] months </w:t>
      </w:r>
      <w:r w:rsidR="006D2301">
        <w:rPr>
          <w:rFonts w:ascii="Verdana" w:hAnsi="Verdana"/>
          <w:sz w:val="18"/>
          <w:highlight w:val="yellow"/>
          <w:lang w:val="en-US"/>
        </w:rPr>
        <w:t>to expire at the end of a month.]</w:t>
      </w:r>
    </w:p>
    <w:p w14:paraId="6C79AF5C" w14:textId="77777777" w:rsidR="00037D02" w:rsidRPr="006D2301" w:rsidRDefault="00037D02" w:rsidP="00596ED1">
      <w:pPr>
        <w:spacing w:line="360" w:lineRule="auto"/>
        <w:rPr>
          <w:rFonts w:ascii="Verdana" w:hAnsi="Verdana"/>
          <w:sz w:val="18"/>
          <w:highlight w:val="yellow"/>
          <w:lang w:val="en-US"/>
        </w:rPr>
      </w:pPr>
    </w:p>
    <w:p w14:paraId="7C6586A1" w14:textId="75C3C1C7" w:rsidR="00037D02" w:rsidRPr="006D2301" w:rsidRDefault="00037D02" w:rsidP="00596ED1">
      <w:pPr>
        <w:spacing w:line="360" w:lineRule="auto"/>
        <w:rPr>
          <w:rFonts w:ascii="Verdana" w:hAnsi="Verdana"/>
          <w:sz w:val="18"/>
          <w:lang w:val="en-US"/>
        </w:rPr>
      </w:pPr>
      <w:r w:rsidRPr="006D2301">
        <w:rPr>
          <w:rFonts w:ascii="Verdana" w:hAnsi="Verdana"/>
          <w:sz w:val="18"/>
          <w:highlight w:val="yellow"/>
          <w:lang w:val="en-US"/>
        </w:rPr>
        <w:lastRenderedPageBreak/>
        <w:t>[Alternativ</w:t>
      </w:r>
      <w:r w:rsidR="006D2301">
        <w:rPr>
          <w:rFonts w:ascii="Verdana" w:hAnsi="Verdana"/>
          <w:sz w:val="18"/>
          <w:highlight w:val="yellow"/>
          <w:lang w:val="en-US"/>
        </w:rPr>
        <w:t>e</w:t>
      </w:r>
      <w:r w:rsidRPr="006D2301">
        <w:rPr>
          <w:rFonts w:ascii="Verdana" w:hAnsi="Verdana"/>
          <w:sz w:val="18"/>
          <w:highlight w:val="yellow"/>
          <w:lang w:val="en-US"/>
        </w:rPr>
        <w:t xml:space="preserve"> 2: </w:t>
      </w:r>
      <w:r w:rsidR="006D2301" w:rsidRPr="006D2301">
        <w:rPr>
          <w:rFonts w:ascii="Verdana" w:hAnsi="Verdana"/>
          <w:sz w:val="18"/>
          <w:highlight w:val="yellow"/>
          <w:lang w:val="en-US"/>
        </w:rPr>
        <w:t>The Customer may terminate the Contract for convenience by written notice of […] months to expire at the end of a month.</w:t>
      </w:r>
      <w:r w:rsidR="006D2301">
        <w:rPr>
          <w:rFonts w:ascii="Verdana" w:hAnsi="Verdana"/>
          <w:sz w:val="18"/>
          <w:highlight w:val="yellow"/>
          <w:lang w:val="en-US"/>
        </w:rPr>
        <w:t xml:space="preserve"> </w:t>
      </w:r>
      <w:r w:rsidR="006D2301" w:rsidRPr="006D2301">
        <w:rPr>
          <w:rFonts w:ascii="Verdana" w:hAnsi="Verdana"/>
          <w:sz w:val="18"/>
          <w:highlight w:val="yellow"/>
          <w:lang w:val="en-US"/>
        </w:rPr>
        <w:t xml:space="preserve">The Contract is non-terminable for the Supplier.] </w:t>
      </w:r>
    </w:p>
    <w:p w14:paraId="7A204ECD" w14:textId="77777777" w:rsidR="006D2301" w:rsidRPr="006D2301" w:rsidRDefault="006D2301" w:rsidP="00596ED1">
      <w:pPr>
        <w:spacing w:line="360" w:lineRule="auto"/>
        <w:rPr>
          <w:rFonts w:ascii="Verdana" w:hAnsi="Verdana"/>
          <w:sz w:val="18"/>
          <w:lang w:val="en-US"/>
        </w:rPr>
      </w:pPr>
    </w:p>
    <w:p w14:paraId="5DEAD3B6" w14:textId="377E1903" w:rsidR="00037D02" w:rsidRPr="00596ED1" w:rsidRDefault="00037D02" w:rsidP="00596ED1">
      <w:pPr>
        <w:pStyle w:val="Overskrift1"/>
        <w:spacing w:line="360" w:lineRule="auto"/>
        <w:rPr>
          <w:rFonts w:ascii="Verdana" w:hAnsi="Verdana"/>
          <w:sz w:val="18"/>
        </w:rPr>
      </w:pPr>
      <w:bookmarkStart w:id="147" w:name="_Toc12624774"/>
      <w:bookmarkStart w:id="148" w:name="_Toc12869072"/>
      <w:bookmarkStart w:id="149" w:name="_Toc12869399"/>
      <w:bookmarkStart w:id="150" w:name="_Toc13240546"/>
      <w:bookmarkStart w:id="151" w:name="_Toc12624775"/>
      <w:bookmarkStart w:id="152" w:name="_Toc12869073"/>
      <w:bookmarkStart w:id="153" w:name="_Toc12869400"/>
      <w:bookmarkStart w:id="154" w:name="_Toc13240547"/>
      <w:bookmarkStart w:id="155" w:name="_Toc12624824"/>
      <w:bookmarkStart w:id="156" w:name="_Toc12869122"/>
      <w:bookmarkStart w:id="157" w:name="_Toc12869449"/>
      <w:bookmarkStart w:id="158" w:name="_Toc13240596"/>
      <w:bookmarkStart w:id="159" w:name="_Toc32851482"/>
      <w:bookmarkStart w:id="160" w:name="_Toc5356317"/>
      <w:bookmarkStart w:id="161" w:name="_Toc5973419"/>
      <w:bookmarkStart w:id="162" w:name="_Ref15925240"/>
      <w:bookmarkStart w:id="163" w:name="_Toc55483601"/>
      <w:bookmarkStart w:id="164" w:name="_Toc69241067"/>
      <w:bookmarkEnd w:id="147"/>
      <w:bookmarkEnd w:id="148"/>
      <w:bookmarkEnd w:id="149"/>
      <w:bookmarkEnd w:id="150"/>
      <w:bookmarkEnd w:id="151"/>
      <w:bookmarkEnd w:id="152"/>
      <w:bookmarkEnd w:id="153"/>
      <w:bookmarkEnd w:id="154"/>
      <w:bookmarkEnd w:id="155"/>
      <w:bookmarkEnd w:id="156"/>
      <w:bookmarkEnd w:id="157"/>
      <w:bookmarkEnd w:id="158"/>
      <w:bookmarkEnd w:id="159"/>
      <w:r w:rsidRPr="00596ED1">
        <w:rPr>
          <w:rFonts w:ascii="Verdana" w:hAnsi="Verdana"/>
          <w:sz w:val="18"/>
        </w:rPr>
        <w:t>Person</w:t>
      </w:r>
      <w:bookmarkEnd w:id="160"/>
      <w:bookmarkEnd w:id="161"/>
      <w:bookmarkEnd w:id="162"/>
      <w:bookmarkEnd w:id="163"/>
      <w:r w:rsidR="00355F29">
        <w:rPr>
          <w:rFonts w:ascii="Verdana" w:hAnsi="Verdana"/>
          <w:sz w:val="18"/>
        </w:rPr>
        <w:t>al Data</w:t>
      </w:r>
      <w:bookmarkEnd w:id="164"/>
    </w:p>
    <w:p w14:paraId="03B0C4DF" w14:textId="7365A63B" w:rsidR="003A4B0B" w:rsidRDefault="003A4B0B" w:rsidP="00596ED1">
      <w:pPr>
        <w:spacing w:line="360" w:lineRule="auto"/>
        <w:rPr>
          <w:rFonts w:ascii="Verdana" w:hAnsi="Verdana"/>
          <w:sz w:val="18"/>
          <w:lang w:val="en-US"/>
        </w:rPr>
      </w:pPr>
      <w:r w:rsidRPr="003A4B0B">
        <w:rPr>
          <w:rFonts w:ascii="Verdana" w:hAnsi="Verdana"/>
          <w:sz w:val="18"/>
          <w:lang w:val="en-US"/>
        </w:rPr>
        <w:t>The Supplier</w:t>
      </w:r>
      <w:r>
        <w:rPr>
          <w:rFonts w:ascii="Verdana" w:hAnsi="Verdana"/>
          <w:sz w:val="18"/>
          <w:lang w:val="en-US"/>
        </w:rPr>
        <w:t xml:space="preserve"> is obliged to</w:t>
      </w:r>
      <w:r w:rsidRPr="003A4B0B">
        <w:rPr>
          <w:rFonts w:ascii="Verdana" w:hAnsi="Verdana"/>
          <w:sz w:val="18"/>
          <w:lang w:val="en-US"/>
        </w:rPr>
        <w:t xml:space="preserve"> ensure</w:t>
      </w:r>
      <w:r w:rsidR="007F00B1">
        <w:rPr>
          <w:rFonts w:ascii="Verdana" w:hAnsi="Verdana"/>
          <w:sz w:val="18"/>
          <w:lang w:val="en-US"/>
        </w:rPr>
        <w:t xml:space="preserve"> </w:t>
      </w:r>
      <w:r w:rsidRPr="003A4B0B">
        <w:rPr>
          <w:rFonts w:ascii="Verdana" w:hAnsi="Verdana"/>
          <w:sz w:val="18"/>
          <w:lang w:val="en-US"/>
        </w:rPr>
        <w:t xml:space="preserve">that </w:t>
      </w:r>
      <w:r>
        <w:rPr>
          <w:rFonts w:ascii="Verdana" w:hAnsi="Verdana"/>
          <w:sz w:val="18"/>
          <w:lang w:val="en-US"/>
        </w:rPr>
        <w:t xml:space="preserve">all </w:t>
      </w:r>
      <w:r w:rsidRPr="003A4B0B">
        <w:rPr>
          <w:rFonts w:ascii="Verdana" w:hAnsi="Verdana"/>
          <w:sz w:val="18"/>
          <w:lang w:val="en-US"/>
        </w:rPr>
        <w:t>Danish l</w:t>
      </w:r>
      <w:r>
        <w:rPr>
          <w:rFonts w:ascii="Verdana" w:hAnsi="Verdana"/>
          <w:sz w:val="18"/>
          <w:lang w:val="en-US"/>
        </w:rPr>
        <w:t>egislation</w:t>
      </w:r>
      <w:r w:rsidRPr="003A4B0B">
        <w:rPr>
          <w:rFonts w:ascii="Verdana" w:hAnsi="Verdana"/>
          <w:sz w:val="18"/>
          <w:lang w:val="en-US"/>
        </w:rPr>
        <w:t xml:space="preserve"> </w:t>
      </w:r>
      <w:r w:rsidR="007F00B1">
        <w:rPr>
          <w:rFonts w:ascii="Verdana" w:hAnsi="Verdana"/>
          <w:sz w:val="18"/>
          <w:lang w:val="en-US"/>
        </w:rPr>
        <w:t>regarding</w:t>
      </w:r>
      <w:r w:rsidRPr="003A4B0B">
        <w:rPr>
          <w:rFonts w:ascii="Verdana" w:hAnsi="Verdana"/>
          <w:sz w:val="18"/>
          <w:lang w:val="en-US"/>
        </w:rPr>
        <w:t xml:space="preserve"> the processing of personal data in force at any </w:t>
      </w:r>
      <w:r>
        <w:rPr>
          <w:rFonts w:ascii="Verdana" w:hAnsi="Verdana"/>
          <w:sz w:val="18"/>
          <w:lang w:val="en-US"/>
        </w:rPr>
        <w:t xml:space="preserve">given </w:t>
      </w:r>
      <w:r w:rsidRPr="003A4B0B">
        <w:rPr>
          <w:rFonts w:ascii="Verdana" w:hAnsi="Verdana"/>
          <w:sz w:val="18"/>
          <w:lang w:val="en-US"/>
        </w:rPr>
        <w:t>time is complied with, currently in particular Regulation (EU) 2016/679 of the European Parliament and of the Council of 27 April 2016 on the protection of natural persons with regard to the processing and free movement of personal data and repealing Directive 95/46/EC (</w:t>
      </w:r>
      <w:r>
        <w:rPr>
          <w:rFonts w:ascii="Verdana" w:hAnsi="Verdana"/>
          <w:sz w:val="18"/>
          <w:lang w:val="en-US"/>
        </w:rPr>
        <w:t>G</w:t>
      </w:r>
      <w:r w:rsidRPr="003A4B0B">
        <w:rPr>
          <w:rFonts w:ascii="Verdana" w:hAnsi="Verdana"/>
          <w:sz w:val="18"/>
          <w:lang w:val="en-US"/>
        </w:rPr>
        <w:t xml:space="preserve">eneral </w:t>
      </w:r>
      <w:r>
        <w:rPr>
          <w:rFonts w:ascii="Verdana" w:hAnsi="Verdana"/>
          <w:sz w:val="18"/>
          <w:lang w:val="en-US"/>
        </w:rPr>
        <w:t>D</w:t>
      </w:r>
      <w:r w:rsidRPr="003A4B0B">
        <w:rPr>
          <w:rFonts w:ascii="Verdana" w:hAnsi="Verdana"/>
          <w:sz w:val="18"/>
          <w:lang w:val="en-US"/>
        </w:rPr>
        <w:t xml:space="preserve">ata </w:t>
      </w:r>
      <w:r>
        <w:rPr>
          <w:rFonts w:ascii="Verdana" w:hAnsi="Verdana"/>
          <w:sz w:val="18"/>
          <w:lang w:val="en-US"/>
        </w:rPr>
        <w:t>P</w:t>
      </w:r>
      <w:r w:rsidRPr="003A4B0B">
        <w:rPr>
          <w:rFonts w:ascii="Verdana" w:hAnsi="Verdana"/>
          <w:sz w:val="18"/>
          <w:lang w:val="en-US"/>
        </w:rPr>
        <w:t xml:space="preserve">rotection </w:t>
      </w:r>
      <w:r>
        <w:rPr>
          <w:rFonts w:ascii="Verdana" w:hAnsi="Verdana"/>
          <w:sz w:val="18"/>
          <w:lang w:val="en-US"/>
        </w:rPr>
        <w:t>R</w:t>
      </w:r>
      <w:r w:rsidRPr="003A4B0B">
        <w:rPr>
          <w:rFonts w:ascii="Verdana" w:hAnsi="Verdana"/>
          <w:sz w:val="18"/>
          <w:lang w:val="en-US"/>
        </w:rPr>
        <w:t xml:space="preserve">egulation). In this respect, the Supplier is furthermore obliged to comply with Danish provisions supplementing the GDPR, including Act no. 502 of 23 May 2018 on supplementary provisions on the regulation on the protection of natural persons </w:t>
      </w:r>
      <w:proofErr w:type="gramStart"/>
      <w:r w:rsidRPr="003A4B0B">
        <w:rPr>
          <w:rFonts w:ascii="Verdana" w:hAnsi="Verdana"/>
          <w:sz w:val="18"/>
          <w:lang w:val="en-US"/>
        </w:rPr>
        <w:t>with regard to</w:t>
      </w:r>
      <w:proofErr w:type="gramEnd"/>
      <w:r w:rsidRPr="003A4B0B">
        <w:rPr>
          <w:rFonts w:ascii="Verdana" w:hAnsi="Verdana"/>
          <w:sz w:val="18"/>
          <w:lang w:val="en-US"/>
        </w:rPr>
        <w:t xml:space="preserve"> the processing of personal data and on the free movement of such data (in Danish “</w:t>
      </w:r>
      <w:proofErr w:type="spellStart"/>
      <w:r w:rsidRPr="003A4B0B">
        <w:rPr>
          <w:rFonts w:ascii="Verdana" w:hAnsi="Verdana"/>
          <w:sz w:val="18"/>
          <w:lang w:val="en-US"/>
        </w:rPr>
        <w:t>databeskyttelsesloven</w:t>
      </w:r>
      <w:proofErr w:type="spellEnd"/>
      <w:r w:rsidRPr="003A4B0B">
        <w:rPr>
          <w:rFonts w:ascii="Verdana" w:hAnsi="Verdana"/>
          <w:sz w:val="18"/>
          <w:lang w:val="en-US"/>
        </w:rPr>
        <w:t>”).</w:t>
      </w:r>
    </w:p>
    <w:p w14:paraId="052E24CE" w14:textId="77777777" w:rsidR="003A4B0B" w:rsidRPr="003A4B0B" w:rsidRDefault="003A4B0B" w:rsidP="00596ED1">
      <w:pPr>
        <w:spacing w:line="360" w:lineRule="auto"/>
        <w:rPr>
          <w:rFonts w:ascii="Verdana" w:hAnsi="Verdana"/>
          <w:sz w:val="18"/>
          <w:lang w:val="en-US"/>
        </w:rPr>
      </w:pPr>
    </w:p>
    <w:p w14:paraId="7EA65E6C" w14:textId="36A84206" w:rsidR="00037D02" w:rsidRPr="009F4D1B" w:rsidRDefault="003A4B0B" w:rsidP="001277E7">
      <w:pPr>
        <w:rPr>
          <w:rFonts w:ascii="Verdana" w:hAnsi="Verdana"/>
          <w:sz w:val="18"/>
          <w:lang w:val="en-US"/>
        </w:rPr>
      </w:pPr>
      <w:r w:rsidRPr="0094135C">
        <w:rPr>
          <w:rFonts w:ascii="Verdana" w:hAnsi="Verdana"/>
          <w:sz w:val="18"/>
          <w:lang w:val="en-US"/>
        </w:rPr>
        <w:t>The Supplier is not responsible f</w:t>
      </w:r>
      <w:r w:rsidR="0094135C" w:rsidRPr="0094135C">
        <w:rPr>
          <w:rFonts w:ascii="Verdana" w:hAnsi="Verdana"/>
          <w:sz w:val="18"/>
          <w:lang w:val="en-US"/>
        </w:rPr>
        <w:t>or ensuring, that the Customer complies with the Customer’s own obligations under the applicab</w:t>
      </w:r>
      <w:r w:rsidR="0094135C">
        <w:rPr>
          <w:rFonts w:ascii="Verdana" w:hAnsi="Verdana"/>
          <w:sz w:val="18"/>
          <w:lang w:val="en-US"/>
        </w:rPr>
        <w:t>le law, including any obligations the Customer has as a data controller.</w:t>
      </w:r>
    </w:p>
    <w:p w14:paraId="4F814267" w14:textId="77777777" w:rsidR="005E1CB4" w:rsidRPr="009F4D1B" w:rsidRDefault="005E1CB4" w:rsidP="00596ED1">
      <w:pPr>
        <w:spacing w:line="360" w:lineRule="auto"/>
        <w:rPr>
          <w:rFonts w:ascii="Verdana" w:hAnsi="Verdana"/>
          <w:sz w:val="18"/>
          <w:lang w:val="en-US"/>
        </w:rPr>
      </w:pPr>
    </w:p>
    <w:p w14:paraId="00C1E798" w14:textId="5843A441" w:rsidR="0094135C" w:rsidRPr="0094135C" w:rsidRDefault="0094135C" w:rsidP="00596ED1">
      <w:pPr>
        <w:spacing w:line="360" w:lineRule="auto"/>
        <w:rPr>
          <w:rFonts w:ascii="Verdana" w:hAnsi="Verdana"/>
          <w:sz w:val="18"/>
          <w:lang w:val="en-US"/>
        </w:rPr>
      </w:pPr>
      <w:r w:rsidRPr="0094135C">
        <w:rPr>
          <w:rFonts w:ascii="Verdana" w:hAnsi="Verdana"/>
          <w:sz w:val="18"/>
          <w:lang w:val="en-US"/>
        </w:rPr>
        <w:t>If the Supplier’s delivery o</w:t>
      </w:r>
      <w:r>
        <w:rPr>
          <w:rFonts w:ascii="Verdana" w:hAnsi="Verdana"/>
          <w:sz w:val="18"/>
          <w:lang w:val="en-US"/>
        </w:rPr>
        <w:t xml:space="preserve">f the Services under the Contract entails the processing of personal data, the Parties shall enter into a data processing agreement, which is compliant with the data protection regulation in force at any given time. </w:t>
      </w:r>
    </w:p>
    <w:p w14:paraId="432A2174" w14:textId="77777777" w:rsidR="00037D02" w:rsidRPr="009F4D1B" w:rsidRDefault="00037D02" w:rsidP="00596ED1">
      <w:pPr>
        <w:spacing w:line="360" w:lineRule="auto"/>
        <w:rPr>
          <w:rFonts w:ascii="Verdana" w:hAnsi="Verdana"/>
          <w:sz w:val="18"/>
          <w:lang w:val="en-US"/>
        </w:rPr>
      </w:pPr>
    </w:p>
    <w:p w14:paraId="42523D2D" w14:textId="6FC2CBC0" w:rsidR="00037D02" w:rsidRPr="00596ED1" w:rsidRDefault="00355F29" w:rsidP="00596ED1">
      <w:pPr>
        <w:pStyle w:val="Overskrift1"/>
        <w:spacing w:line="360" w:lineRule="auto"/>
        <w:rPr>
          <w:rFonts w:ascii="Verdana" w:hAnsi="Verdana"/>
          <w:sz w:val="18"/>
        </w:rPr>
      </w:pPr>
      <w:bookmarkStart w:id="165" w:name="_Toc531078131"/>
      <w:bookmarkStart w:id="166" w:name="_Toc531078577"/>
      <w:bookmarkStart w:id="167" w:name="_Toc531163717"/>
      <w:bookmarkStart w:id="168" w:name="_Toc531166269"/>
      <w:bookmarkStart w:id="169" w:name="_Toc531181278"/>
      <w:bookmarkStart w:id="170" w:name="_Toc531078133"/>
      <w:bookmarkStart w:id="171" w:name="_Toc531078579"/>
      <w:bookmarkStart w:id="172" w:name="_Toc531163719"/>
      <w:bookmarkStart w:id="173" w:name="_Toc531166271"/>
      <w:bookmarkStart w:id="174" w:name="_Toc531181280"/>
      <w:bookmarkStart w:id="175" w:name="_Toc32851484"/>
      <w:bookmarkStart w:id="176" w:name="_Toc69241068"/>
      <w:bookmarkStart w:id="177" w:name="_Toc5356318"/>
      <w:bookmarkStart w:id="178" w:name="_Toc5973420"/>
      <w:bookmarkEnd w:id="165"/>
      <w:bookmarkEnd w:id="166"/>
      <w:bookmarkEnd w:id="167"/>
      <w:bookmarkEnd w:id="168"/>
      <w:bookmarkEnd w:id="169"/>
      <w:bookmarkEnd w:id="170"/>
      <w:bookmarkEnd w:id="171"/>
      <w:bookmarkEnd w:id="172"/>
      <w:bookmarkEnd w:id="173"/>
      <w:bookmarkEnd w:id="174"/>
      <w:bookmarkEnd w:id="175"/>
      <w:r>
        <w:rPr>
          <w:rFonts w:ascii="Verdana" w:hAnsi="Verdana"/>
          <w:sz w:val="18"/>
        </w:rPr>
        <w:t>Amendments</w:t>
      </w:r>
      <w:bookmarkEnd w:id="176"/>
      <w:r>
        <w:rPr>
          <w:rFonts w:ascii="Verdana" w:hAnsi="Verdana"/>
          <w:sz w:val="18"/>
        </w:rPr>
        <w:t xml:space="preserve"> </w:t>
      </w:r>
    </w:p>
    <w:p w14:paraId="16EFAFB2" w14:textId="4C05631E" w:rsidR="006D2301" w:rsidRPr="006D2301" w:rsidRDefault="006D2301" w:rsidP="00596ED1">
      <w:pPr>
        <w:spacing w:line="360" w:lineRule="auto"/>
        <w:rPr>
          <w:rFonts w:ascii="Verdana" w:hAnsi="Verdana"/>
          <w:sz w:val="18"/>
          <w:lang w:val="en-US"/>
        </w:rPr>
      </w:pPr>
      <w:r w:rsidRPr="006D2301">
        <w:rPr>
          <w:rFonts w:ascii="Verdana" w:hAnsi="Verdana"/>
          <w:sz w:val="18"/>
          <w:lang w:val="en-US"/>
        </w:rPr>
        <w:t>The Contract may only b</w:t>
      </w:r>
      <w:r>
        <w:rPr>
          <w:rFonts w:ascii="Verdana" w:hAnsi="Verdana"/>
          <w:sz w:val="18"/>
          <w:lang w:val="en-US"/>
        </w:rPr>
        <w:t xml:space="preserve">e amended by written agreement between the Parties. Amendments to the Contract are to be numbered consecutively. </w:t>
      </w:r>
    </w:p>
    <w:p w14:paraId="2620C2D4" w14:textId="77777777" w:rsidR="00037D02" w:rsidRPr="00596ED1" w:rsidRDefault="00037D02" w:rsidP="00596ED1">
      <w:pPr>
        <w:spacing w:line="360" w:lineRule="auto"/>
        <w:rPr>
          <w:rFonts w:ascii="Verdana" w:hAnsi="Verdana"/>
          <w:sz w:val="18"/>
        </w:rPr>
      </w:pPr>
      <w:bookmarkStart w:id="179" w:name="_Toc533005279"/>
      <w:bookmarkStart w:id="180" w:name="_Toc5356319"/>
      <w:bookmarkStart w:id="181" w:name="_Toc5973421"/>
      <w:bookmarkEnd w:id="177"/>
      <w:bookmarkEnd w:id="178"/>
    </w:p>
    <w:p w14:paraId="51DEFBDB" w14:textId="51FDCF00" w:rsidR="00037D02" w:rsidRPr="00596ED1" w:rsidRDefault="00355F29" w:rsidP="00596ED1">
      <w:pPr>
        <w:pStyle w:val="Overskrift1"/>
        <w:spacing w:line="360" w:lineRule="auto"/>
        <w:rPr>
          <w:rFonts w:ascii="Verdana" w:hAnsi="Verdana"/>
          <w:sz w:val="18"/>
        </w:rPr>
      </w:pPr>
      <w:bookmarkStart w:id="182" w:name="_Toc16948682"/>
      <w:bookmarkStart w:id="183" w:name="_Toc62034320"/>
      <w:bookmarkStart w:id="184" w:name="_Toc68515166"/>
      <w:bookmarkStart w:id="185" w:name="_Toc69241069"/>
      <w:bookmarkStart w:id="186" w:name="_Toc55483604"/>
      <w:bookmarkEnd w:id="179"/>
      <w:bookmarkEnd w:id="180"/>
      <w:bookmarkEnd w:id="181"/>
      <w:r>
        <w:rPr>
          <w:rFonts w:ascii="Verdana" w:hAnsi="Verdana"/>
          <w:sz w:val="18"/>
        </w:rPr>
        <w:t>Interpretation</w:t>
      </w:r>
      <w:bookmarkEnd w:id="182"/>
      <w:bookmarkEnd w:id="183"/>
      <w:bookmarkEnd w:id="184"/>
      <w:commentRangeStart w:id="187"/>
      <w:commentRangeEnd w:id="187"/>
      <w:r w:rsidR="00B65887">
        <w:rPr>
          <w:rStyle w:val="Kommentarhenvisning"/>
          <w:rFonts w:eastAsiaTheme="minorHAnsi" w:cs="Verdana"/>
          <w:b w:val="0"/>
          <w:bCs w:val="0"/>
          <w:caps w:val="0"/>
        </w:rPr>
        <w:commentReference w:id="187"/>
      </w:r>
      <w:bookmarkEnd w:id="185"/>
    </w:p>
    <w:p w14:paraId="714BAC22" w14:textId="3ED6A1CB" w:rsidR="00037D02" w:rsidRDefault="006D2301" w:rsidP="00596ED1">
      <w:pPr>
        <w:spacing w:line="360" w:lineRule="auto"/>
        <w:rPr>
          <w:rFonts w:ascii="Verdana" w:hAnsi="Verdana"/>
          <w:sz w:val="18"/>
          <w:lang w:val="en-US"/>
        </w:rPr>
      </w:pPr>
      <w:r w:rsidRPr="008F0F3B">
        <w:rPr>
          <w:rFonts w:ascii="Verdana" w:hAnsi="Verdana"/>
          <w:sz w:val="18"/>
          <w:lang w:val="en-US"/>
        </w:rPr>
        <w:t>Any provisions in the tender documents, the Supplier’s tender</w:t>
      </w:r>
      <w:r w:rsidR="008F0F3B" w:rsidRPr="008F0F3B">
        <w:rPr>
          <w:rFonts w:ascii="Verdana" w:hAnsi="Verdana"/>
          <w:sz w:val="18"/>
          <w:lang w:val="en-US"/>
        </w:rPr>
        <w:t>, previous correspondence or the like, not reiterated i</w:t>
      </w:r>
      <w:r w:rsidR="008F0F3B">
        <w:rPr>
          <w:rFonts w:ascii="Verdana" w:hAnsi="Verdana"/>
          <w:sz w:val="18"/>
          <w:lang w:val="en-US"/>
        </w:rPr>
        <w:t xml:space="preserve">n this Contract, cannot subsequently be called upon as a basis of interpretation. </w:t>
      </w:r>
      <w:bookmarkEnd w:id="186"/>
    </w:p>
    <w:p w14:paraId="4B09B8FE" w14:textId="77777777" w:rsidR="008F0F3B" w:rsidRPr="008F0F3B" w:rsidRDefault="008F0F3B" w:rsidP="00596ED1">
      <w:pPr>
        <w:spacing w:line="360" w:lineRule="auto"/>
        <w:rPr>
          <w:rFonts w:ascii="Verdana" w:hAnsi="Verdana"/>
          <w:sz w:val="18"/>
          <w:lang w:val="en-US"/>
        </w:rPr>
      </w:pPr>
    </w:p>
    <w:p w14:paraId="7F17918E" w14:textId="30E80B01" w:rsidR="00037D02" w:rsidRPr="00596ED1" w:rsidRDefault="00672216" w:rsidP="00596ED1">
      <w:pPr>
        <w:pStyle w:val="Overskrift1"/>
        <w:spacing w:line="360" w:lineRule="auto"/>
        <w:rPr>
          <w:rFonts w:ascii="Verdana" w:hAnsi="Verdana"/>
          <w:sz w:val="18"/>
        </w:rPr>
      </w:pPr>
      <w:bookmarkStart w:id="188" w:name="_Toc69241070"/>
      <w:bookmarkStart w:id="189" w:name="_Toc55483605"/>
      <w:r>
        <w:rPr>
          <w:rFonts w:ascii="Verdana" w:hAnsi="Verdana"/>
          <w:sz w:val="18"/>
        </w:rPr>
        <w:t>Disputes</w:t>
      </w:r>
      <w:bookmarkEnd w:id="188"/>
    </w:p>
    <w:p w14:paraId="68FC220B" w14:textId="45996BDA" w:rsidR="008F0F3B" w:rsidRDefault="008F0F3B" w:rsidP="00596ED1">
      <w:pPr>
        <w:spacing w:line="360" w:lineRule="auto"/>
        <w:rPr>
          <w:rFonts w:ascii="Verdana" w:hAnsi="Verdana"/>
          <w:sz w:val="18"/>
          <w:lang w:val="en-US"/>
        </w:rPr>
      </w:pPr>
      <w:r w:rsidRPr="008F0F3B">
        <w:rPr>
          <w:rFonts w:ascii="Verdana" w:hAnsi="Verdana"/>
          <w:sz w:val="18"/>
          <w:lang w:val="en-US"/>
        </w:rPr>
        <w:t>The present agreement shall be governed and construed exclusively by Danish la</w:t>
      </w:r>
      <w:r>
        <w:rPr>
          <w:rFonts w:ascii="Verdana" w:hAnsi="Verdana"/>
          <w:sz w:val="18"/>
          <w:lang w:val="en-US"/>
        </w:rPr>
        <w:t xml:space="preserve">w. </w:t>
      </w:r>
    </w:p>
    <w:p w14:paraId="68F95AAF" w14:textId="77777777" w:rsidR="005E1CB4" w:rsidRPr="008F0F3B" w:rsidRDefault="005E1CB4" w:rsidP="00596ED1">
      <w:pPr>
        <w:spacing w:line="360" w:lineRule="auto"/>
        <w:rPr>
          <w:rFonts w:ascii="Verdana" w:hAnsi="Verdana"/>
          <w:sz w:val="18"/>
          <w:lang w:val="en-US"/>
        </w:rPr>
      </w:pPr>
    </w:p>
    <w:p w14:paraId="4272B800" w14:textId="382C16CA" w:rsidR="0094135C" w:rsidRPr="0094135C" w:rsidRDefault="0094135C" w:rsidP="00E41ED7">
      <w:pPr>
        <w:spacing w:line="360" w:lineRule="auto"/>
        <w:rPr>
          <w:rFonts w:ascii="Verdana" w:hAnsi="Verdana"/>
          <w:sz w:val="18"/>
          <w:lang w:val="en-US"/>
        </w:rPr>
      </w:pPr>
      <w:r w:rsidRPr="0094135C">
        <w:rPr>
          <w:rFonts w:ascii="Verdana" w:hAnsi="Verdana"/>
          <w:sz w:val="18"/>
          <w:lang w:val="en-US"/>
        </w:rPr>
        <w:t>If a disagreement</w:t>
      </w:r>
      <w:r w:rsidR="00DD3365">
        <w:rPr>
          <w:rFonts w:ascii="Verdana" w:hAnsi="Verdana"/>
          <w:sz w:val="18"/>
          <w:lang w:val="en-US"/>
        </w:rPr>
        <w:t xml:space="preserve"> arises</w:t>
      </w:r>
      <w:r w:rsidRPr="0094135C">
        <w:rPr>
          <w:rFonts w:ascii="Verdana" w:hAnsi="Verdana"/>
          <w:sz w:val="18"/>
          <w:lang w:val="en-US"/>
        </w:rPr>
        <w:t xml:space="preserve"> between the Parties regarding the Contract and its fulfillment, each of the Parties may refer the matter to the Customer and the Supplier's day-to-day manager, who</w:t>
      </w:r>
      <w:ins w:id="190" w:author="Kromann Reumert" w:date="2022-02-10T06:35:00Z">
        <w:r w:rsidR="00F31CF5">
          <w:rPr>
            <w:rFonts w:ascii="Verdana" w:hAnsi="Verdana"/>
            <w:sz w:val="18"/>
            <w:lang w:val="en-US"/>
          </w:rPr>
          <w:t xml:space="preserve"> shall</w:t>
        </w:r>
      </w:ins>
      <w:r w:rsidRPr="0094135C">
        <w:rPr>
          <w:rFonts w:ascii="Verdana" w:hAnsi="Verdana"/>
          <w:sz w:val="18"/>
          <w:lang w:val="en-US"/>
        </w:rPr>
        <w:t xml:space="preserve"> then </w:t>
      </w:r>
      <w:r w:rsidR="00DD3365">
        <w:rPr>
          <w:rFonts w:ascii="Verdana" w:hAnsi="Verdana"/>
          <w:sz w:val="18"/>
          <w:lang w:val="en-US"/>
        </w:rPr>
        <w:t xml:space="preserve">settle the </w:t>
      </w:r>
      <w:r w:rsidR="00DD3365">
        <w:rPr>
          <w:rFonts w:ascii="Verdana" w:hAnsi="Verdana"/>
          <w:sz w:val="18"/>
          <w:lang w:val="en-US"/>
        </w:rPr>
        <w:lastRenderedPageBreak/>
        <w:t>disagreement</w:t>
      </w:r>
      <w:r w:rsidRPr="0094135C">
        <w:rPr>
          <w:rFonts w:ascii="Verdana" w:hAnsi="Verdana"/>
          <w:sz w:val="18"/>
          <w:lang w:val="en-US"/>
        </w:rPr>
        <w:t>. If no agreement can be reached between the day-to-day managers, the negotiations must be escalated to the steering group. If a</w:t>
      </w:r>
      <w:r w:rsidR="00DD3365">
        <w:rPr>
          <w:rFonts w:ascii="Verdana" w:hAnsi="Verdana"/>
          <w:sz w:val="18"/>
          <w:lang w:val="en-US"/>
        </w:rPr>
        <w:t>n a</w:t>
      </w:r>
      <w:r w:rsidRPr="0094135C">
        <w:rPr>
          <w:rFonts w:ascii="Verdana" w:hAnsi="Verdana"/>
          <w:sz w:val="18"/>
          <w:lang w:val="en-US"/>
        </w:rPr>
        <w:t xml:space="preserve">greement is not reached </w:t>
      </w:r>
      <w:r w:rsidR="00DD3365">
        <w:rPr>
          <w:rFonts w:ascii="Verdana" w:hAnsi="Verdana"/>
          <w:sz w:val="18"/>
          <w:lang w:val="en-US"/>
        </w:rPr>
        <w:t xml:space="preserve">within the </w:t>
      </w:r>
      <w:r w:rsidRPr="0094135C">
        <w:rPr>
          <w:rFonts w:ascii="Verdana" w:hAnsi="Verdana"/>
          <w:sz w:val="18"/>
          <w:lang w:val="en-US"/>
        </w:rPr>
        <w:t xml:space="preserve">steering group, the disagreement must </w:t>
      </w:r>
      <w:r w:rsidR="007F00B1">
        <w:rPr>
          <w:rFonts w:ascii="Verdana" w:hAnsi="Verdana"/>
          <w:sz w:val="18"/>
          <w:lang w:val="en-US"/>
        </w:rPr>
        <w:t xml:space="preserve">then </w:t>
      </w:r>
      <w:r w:rsidRPr="0094135C">
        <w:rPr>
          <w:rFonts w:ascii="Verdana" w:hAnsi="Verdana"/>
          <w:sz w:val="18"/>
          <w:lang w:val="en-US"/>
        </w:rPr>
        <w:t>be escalated to a higher level in the Parties' organizations.</w:t>
      </w:r>
    </w:p>
    <w:p w14:paraId="7E9D73CA" w14:textId="77777777" w:rsidR="0094135C" w:rsidRDefault="0094135C" w:rsidP="00E41ED7">
      <w:pPr>
        <w:spacing w:line="360" w:lineRule="auto"/>
        <w:rPr>
          <w:rFonts w:ascii="Verdana" w:hAnsi="Verdana"/>
          <w:sz w:val="18"/>
          <w:lang w:val="en-US"/>
        </w:rPr>
      </w:pPr>
    </w:p>
    <w:p w14:paraId="21A7BE83" w14:textId="2E70D22B" w:rsidR="00DD3365" w:rsidRDefault="00DD3365" w:rsidP="00E41ED7">
      <w:pPr>
        <w:spacing w:line="360" w:lineRule="auto"/>
        <w:rPr>
          <w:rFonts w:ascii="Verdana" w:hAnsi="Verdana"/>
          <w:sz w:val="18"/>
          <w:lang w:val="en-US"/>
        </w:rPr>
      </w:pPr>
      <w:r w:rsidRPr="00DD3365">
        <w:rPr>
          <w:rFonts w:ascii="Verdana" w:hAnsi="Verdana"/>
          <w:sz w:val="18"/>
          <w:lang w:val="en-US"/>
        </w:rPr>
        <w:t xml:space="preserve">If the Parties cannot reach a solution by negotiation within 5 </w:t>
      </w:r>
      <w:r w:rsidR="009F4D1B">
        <w:rPr>
          <w:rFonts w:ascii="Verdana" w:hAnsi="Verdana"/>
          <w:sz w:val="18"/>
          <w:lang w:val="en-US"/>
        </w:rPr>
        <w:t>w</w:t>
      </w:r>
      <w:r w:rsidRPr="00DD3365">
        <w:rPr>
          <w:rFonts w:ascii="Verdana" w:hAnsi="Verdana"/>
          <w:sz w:val="18"/>
          <w:lang w:val="en-US"/>
        </w:rPr>
        <w:t xml:space="preserve">orking </w:t>
      </w:r>
      <w:r w:rsidR="009F4D1B">
        <w:rPr>
          <w:rFonts w:ascii="Verdana" w:hAnsi="Verdana"/>
          <w:sz w:val="18"/>
          <w:lang w:val="en-US"/>
        </w:rPr>
        <w:t>d</w:t>
      </w:r>
      <w:r w:rsidRPr="00DD3365">
        <w:rPr>
          <w:rFonts w:ascii="Verdana" w:hAnsi="Verdana"/>
          <w:sz w:val="18"/>
          <w:lang w:val="en-US"/>
        </w:rPr>
        <w:t>ays, each of the Parties may request dispute resolution in accordance with the Arbitration Institute's "Rules for lega</w:t>
      </w:r>
      <w:r>
        <w:rPr>
          <w:rFonts w:ascii="Verdana" w:hAnsi="Verdana"/>
          <w:sz w:val="18"/>
          <w:lang w:val="en-US"/>
        </w:rPr>
        <w:t>l</w:t>
      </w:r>
      <w:r w:rsidRPr="00DD3365">
        <w:rPr>
          <w:rFonts w:ascii="Verdana" w:hAnsi="Verdana"/>
          <w:sz w:val="18"/>
          <w:lang w:val="en-US"/>
        </w:rPr>
        <w:t>/technical opinion</w:t>
      </w:r>
      <w:r>
        <w:rPr>
          <w:rFonts w:ascii="Verdana" w:hAnsi="Verdana"/>
          <w:sz w:val="18"/>
          <w:lang w:val="en-US"/>
        </w:rPr>
        <w:t>s</w:t>
      </w:r>
      <w:r w:rsidRPr="00DD3365">
        <w:rPr>
          <w:rFonts w:ascii="Verdana" w:hAnsi="Verdana"/>
          <w:sz w:val="18"/>
          <w:lang w:val="en-US"/>
        </w:rPr>
        <w:t xml:space="preserve"> in IT cases" and the process described therein.</w:t>
      </w:r>
    </w:p>
    <w:p w14:paraId="2762FE36" w14:textId="77777777" w:rsidR="00E41ED7" w:rsidRPr="009F4D1B" w:rsidRDefault="00E41ED7" w:rsidP="00E41ED7">
      <w:pPr>
        <w:spacing w:line="360" w:lineRule="auto"/>
        <w:rPr>
          <w:rFonts w:ascii="Verdana" w:hAnsi="Verdana"/>
          <w:sz w:val="18"/>
          <w:lang w:val="en-US"/>
        </w:rPr>
      </w:pPr>
    </w:p>
    <w:p w14:paraId="595E1636" w14:textId="1AB67534" w:rsidR="00DD3365" w:rsidRPr="00295D78" w:rsidRDefault="00DD3365" w:rsidP="00E41ED7">
      <w:pPr>
        <w:spacing w:line="360" w:lineRule="auto"/>
        <w:rPr>
          <w:rFonts w:ascii="Verdana" w:hAnsi="Verdana"/>
          <w:sz w:val="18"/>
          <w:lang w:val="en-US"/>
        </w:rPr>
      </w:pPr>
      <w:r w:rsidRPr="00DD3365">
        <w:rPr>
          <w:rFonts w:ascii="Verdana" w:hAnsi="Verdana"/>
          <w:sz w:val="18"/>
          <w:lang w:val="en-US"/>
        </w:rPr>
        <w:t xml:space="preserve">If neither Party has wished to </w:t>
      </w:r>
      <w:r>
        <w:rPr>
          <w:rFonts w:ascii="Verdana" w:hAnsi="Verdana"/>
          <w:sz w:val="18"/>
          <w:lang w:val="en-US"/>
        </w:rPr>
        <w:t>make use of</w:t>
      </w:r>
      <w:r w:rsidRPr="00DD3365">
        <w:rPr>
          <w:rFonts w:ascii="Verdana" w:hAnsi="Verdana"/>
          <w:sz w:val="18"/>
          <w:lang w:val="en-US"/>
        </w:rPr>
        <w:t xml:space="preserve"> the </w:t>
      </w:r>
      <w:r w:rsidR="00C31576">
        <w:rPr>
          <w:rFonts w:ascii="Verdana" w:hAnsi="Verdana"/>
          <w:sz w:val="18"/>
          <w:lang w:val="en-US"/>
        </w:rPr>
        <w:t xml:space="preserve">option of </w:t>
      </w:r>
      <w:r w:rsidRPr="00DD3365">
        <w:rPr>
          <w:rFonts w:ascii="Verdana" w:hAnsi="Verdana"/>
          <w:sz w:val="18"/>
          <w:lang w:val="en-US"/>
        </w:rPr>
        <w:t xml:space="preserve">dispute resolution by </w:t>
      </w:r>
      <w:r w:rsidRPr="009F4D1B">
        <w:rPr>
          <w:rFonts w:ascii="Verdana" w:hAnsi="Verdana"/>
          <w:sz w:val="18"/>
          <w:lang w:val="en-US"/>
        </w:rPr>
        <w:t>a</w:t>
      </w:r>
      <w:r w:rsidR="009F4D1B">
        <w:rPr>
          <w:rFonts w:ascii="Verdana" w:hAnsi="Verdana"/>
          <w:sz w:val="18"/>
          <w:lang w:val="en-US"/>
        </w:rPr>
        <w:t xml:space="preserve"> </w:t>
      </w:r>
      <w:r w:rsidRPr="009F4D1B">
        <w:rPr>
          <w:rFonts w:ascii="Verdana" w:hAnsi="Verdana"/>
          <w:sz w:val="18"/>
          <w:lang w:val="en-US"/>
        </w:rPr>
        <w:t>technical</w:t>
      </w:r>
      <w:r w:rsidRPr="00DD3365">
        <w:rPr>
          <w:rFonts w:ascii="Verdana" w:hAnsi="Verdana"/>
          <w:sz w:val="18"/>
          <w:lang w:val="en-US"/>
        </w:rPr>
        <w:t xml:space="preserve"> and/or legal expert, or the dispute has not been resolved t</w:t>
      </w:r>
      <w:r w:rsidR="009F4D1B">
        <w:rPr>
          <w:rFonts w:ascii="Verdana" w:hAnsi="Verdana"/>
          <w:sz w:val="18"/>
          <w:lang w:val="en-US"/>
        </w:rPr>
        <w:t>hrough such</w:t>
      </w:r>
      <w:r w:rsidR="00C31576">
        <w:rPr>
          <w:rFonts w:ascii="Verdana" w:hAnsi="Verdana"/>
          <w:sz w:val="18"/>
          <w:lang w:val="en-US"/>
        </w:rPr>
        <w:t xml:space="preserve"> resolution</w:t>
      </w:r>
      <w:r w:rsidRPr="00DD3365">
        <w:rPr>
          <w:rFonts w:ascii="Verdana" w:hAnsi="Verdana"/>
          <w:sz w:val="18"/>
          <w:lang w:val="en-US"/>
        </w:rPr>
        <w:t>, the dispute shall</w:t>
      </w:r>
      <w:r w:rsidR="009F4D1B">
        <w:rPr>
          <w:rFonts w:ascii="Verdana" w:hAnsi="Verdana"/>
          <w:sz w:val="18"/>
          <w:lang w:val="en-US"/>
        </w:rPr>
        <w:t xml:space="preserve">, </w:t>
      </w:r>
      <w:r w:rsidRPr="00DD3365">
        <w:rPr>
          <w:rFonts w:ascii="Verdana" w:hAnsi="Verdana"/>
          <w:sz w:val="18"/>
          <w:lang w:val="en-US"/>
        </w:rPr>
        <w:t xml:space="preserve">at the request of </w:t>
      </w:r>
      <w:r w:rsidR="009F4D1B">
        <w:rPr>
          <w:rFonts w:ascii="Verdana" w:hAnsi="Verdana"/>
          <w:sz w:val="18"/>
          <w:lang w:val="en-US"/>
        </w:rPr>
        <w:t xml:space="preserve">either </w:t>
      </w:r>
      <w:r w:rsidRPr="00DD3365">
        <w:rPr>
          <w:rFonts w:ascii="Verdana" w:hAnsi="Verdana"/>
          <w:sz w:val="18"/>
          <w:lang w:val="en-US"/>
        </w:rPr>
        <w:t>Party</w:t>
      </w:r>
      <w:r w:rsidR="009F4D1B">
        <w:rPr>
          <w:rFonts w:ascii="Verdana" w:hAnsi="Verdana"/>
          <w:sz w:val="18"/>
          <w:lang w:val="en-US"/>
        </w:rPr>
        <w:t>, be resolved</w:t>
      </w:r>
      <w:r w:rsidRPr="00DD3365">
        <w:rPr>
          <w:rFonts w:ascii="Verdana" w:hAnsi="Verdana"/>
          <w:sz w:val="18"/>
          <w:lang w:val="en-US"/>
        </w:rPr>
        <w:t xml:space="preserve"> through mediation led by a mediator appointed by the Parties. If the Parties have not reached an agreement on the choice of mediator within 10 working days after one of them has submitted a request for mediation, either Party may </w:t>
      </w:r>
      <w:proofErr w:type="gramStart"/>
      <w:r w:rsidRPr="00DD3365">
        <w:rPr>
          <w:rFonts w:ascii="Verdana" w:hAnsi="Verdana"/>
          <w:sz w:val="18"/>
          <w:lang w:val="en-US"/>
        </w:rPr>
        <w:t>submit an application</w:t>
      </w:r>
      <w:proofErr w:type="gramEnd"/>
      <w:r w:rsidRPr="00DD3365">
        <w:rPr>
          <w:rFonts w:ascii="Verdana" w:hAnsi="Verdana"/>
          <w:sz w:val="18"/>
          <w:lang w:val="en-US"/>
        </w:rPr>
        <w:t xml:space="preserve"> </w:t>
      </w:r>
      <w:r w:rsidR="0018716D">
        <w:rPr>
          <w:rFonts w:ascii="Verdana" w:hAnsi="Verdana"/>
          <w:sz w:val="18"/>
          <w:lang w:val="en-US"/>
        </w:rPr>
        <w:t>to</w:t>
      </w:r>
      <w:r w:rsidRPr="00DD3365">
        <w:rPr>
          <w:rFonts w:ascii="Verdana" w:hAnsi="Verdana"/>
          <w:sz w:val="18"/>
          <w:lang w:val="en-US"/>
        </w:rPr>
        <w:t xml:space="preserve"> the Association of Danish IT Lawyers (DITA) </w:t>
      </w:r>
      <w:r w:rsidR="0018716D">
        <w:rPr>
          <w:rFonts w:ascii="Verdana" w:hAnsi="Verdana"/>
          <w:sz w:val="18"/>
          <w:lang w:val="en-US"/>
        </w:rPr>
        <w:t xml:space="preserve">regarding the </w:t>
      </w:r>
      <w:r w:rsidRPr="00DD3365">
        <w:rPr>
          <w:rFonts w:ascii="Verdana" w:hAnsi="Verdana"/>
          <w:sz w:val="18"/>
          <w:lang w:val="en-US"/>
        </w:rPr>
        <w:t>appoint</w:t>
      </w:r>
      <w:r w:rsidR="0018716D">
        <w:rPr>
          <w:rFonts w:ascii="Verdana" w:hAnsi="Verdana"/>
          <w:sz w:val="18"/>
          <w:lang w:val="en-US"/>
        </w:rPr>
        <w:t>ment of</w:t>
      </w:r>
      <w:r w:rsidRPr="00DD3365">
        <w:rPr>
          <w:rFonts w:ascii="Verdana" w:hAnsi="Verdana"/>
          <w:sz w:val="18"/>
          <w:lang w:val="en-US"/>
        </w:rPr>
        <w:t xml:space="preserve"> a mediator. </w:t>
      </w:r>
      <w:r w:rsidRPr="00295D78">
        <w:rPr>
          <w:rFonts w:ascii="Verdana" w:hAnsi="Verdana"/>
          <w:sz w:val="18"/>
          <w:lang w:val="en-US"/>
        </w:rPr>
        <w:t xml:space="preserve">Mediation is </w:t>
      </w:r>
      <w:r w:rsidR="00295D78" w:rsidRPr="00295D78">
        <w:rPr>
          <w:rFonts w:ascii="Verdana" w:hAnsi="Verdana"/>
          <w:sz w:val="18"/>
          <w:lang w:val="en-US"/>
        </w:rPr>
        <w:t>carried ou</w:t>
      </w:r>
      <w:r w:rsidR="00295D78">
        <w:rPr>
          <w:rFonts w:ascii="Verdana" w:hAnsi="Verdana"/>
          <w:sz w:val="18"/>
          <w:lang w:val="en-US"/>
        </w:rPr>
        <w:t>t</w:t>
      </w:r>
      <w:r w:rsidRPr="00295D78">
        <w:rPr>
          <w:rFonts w:ascii="Verdana" w:hAnsi="Verdana"/>
          <w:sz w:val="18"/>
          <w:lang w:val="en-US"/>
        </w:rPr>
        <w:t xml:space="preserve"> in accordance with DITA's mediation procedure.</w:t>
      </w:r>
    </w:p>
    <w:p w14:paraId="19AE40E4" w14:textId="77777777" w:rsidR="00DD3365" w:rsidRPr="00295D78" w:rsidRDefault="00DD3365" w:rsidP="00E41ED7">
      <w:pPr>
        <w:spacing w:line="360" w:lineRule="auto"/>
        <w:rPr>
          <w:rFonts w:ascii="Verdana" w:hAnsi="Verdana"/>
          <w:sz w:val="18"/>
          <w:lang w:val="en-US"/>
        </w:rPr>
      </w:pPr>
    </w:p>
    <w:p w14:paraId="729253D6" w14:textId="64BB098E" w:rsidR="00C31576" w:rsidRPr="00C31576" w:rsidRDefault="00C31576" w:rsidP="00E41ED7">
      <w:pPr>
        <w:spacing w:line="360" w:lineRule="auto"/>
        <w:rPr>
          <w:rFonts w:ascii="Verdana" w:hAnsi="Verdana"/>
          <w:sz w:val="18"/>
          <w:lang w:val="en-US"/>
        </w:rPr>
      </w:pPr>
      <w:r w:rsidRPr="00C31576">
        <w:rPr>
          <w:rFonts w:ascii="Verdana" w:hAnsi="Verdana"/>
          <w:sz w:val="18"/>
          <w:lang w:val="en-US"/>
        </w:rPr>
        <w:t xml:space="preserve">Mediation is initiated by one of the Parties sending a written </w:t>
      </w:r>
      <w:r>
        <w:rPr>
          <w:rFonts w:ascii="Verdana" w:hAnsi="Verdana"/>
          <w:sz w:val="18"/>
          <w:lang w:val="en-US"/>
        </w:rPr>
        <w:t>demand</w:t>
      </w:r>
      <w:r w:rsidRPr="00C31576">
        <w:rPr>
          <w:rFonts w:ascii="Verdana" w:hAnsi="Verdana"/>
          <w:sz w:val="18"/>
          <w:lang w:val="en-US"/>
        </w:rPr>
        <w:t xml:space="preserve"> </w:t>
      </w:r>
      <w:r>
        <w:rPr>
          <w:rFonts w:ascii="Verdana" w:hAnsi="Verdana"/>
          <w:sz w:val="18"/>
          <w:lang w:val="en-US"/>
        </w:rPr>
        <w:t xml:space="preserve">notice </w:t>
      </w:r>
      <w:r w:rsidRPr="00C31576">
        <w:rPr>
          <w:rFonts w:ascii="Verdana" w:hAnsi="Verdana"/>
          <w:sz w:val="18"/>
          <w:lang w:val="en-US"/>
        </w:rPr>
        <w:t xml:space="preserve">for mediation to the other Party with a copy to DITA. The mediator must be appointed by DITA no later than 10 working days after DITA receives </w:t>
      </w:r>
      <w:r>
        <w:rPr>
          <w:rFonts w:ascii="Verdana" w:hAnsi="Verdana"/>
          <w:sz w:val="18"/>
          <w:lang w:val="en-US"/>
        </w:rPr>
        <w:t xml:space="preserve">notice </w:t>
      </w:r>
      <w:r w:rsidRPr="00C31576">
        <w:rPr>
          <w:rFonts w:ascii="Verdana" w:hAnsi="Verdana"/>
          <w:sz w:val="18"/>
          <w:lang w:val="en-US"/>
        </w:rPr>
        <w:t>of demand for mediation.’</w:t>
      </w:r>
    </w:p>
    <w:p w14:paraId="10EAB426" w14:textId="77777777" w:rsidR="00C31576" w:rsidRDefault="00C31576" w:rsidP="00E41ED7">
      <w:pPr>
        <w:spacing w:line="360" w:lineRule="auto"/>
        <w:rPr>
          <w:rFonts w:ascii="Verdana" w:hAnsi="Verdana"/>
          <w:sz w:val="18"/>
          <w:lang w:val="en-US"/>
        </w:rPr>
      </w:pPr>
    </w:p>
    <w:p w14:paraId="1114532F" w14:textId="45A5EF7D" w:rsidR="00C31576" w:rsidRPr="00C31576" w:rsidRDefault="00C31576" w:rsidP="00E41ED7">
      <w:pPr>
        <w:spacing w:line="360" w:lineRule="auto"/>
        <w:rPr>
          <w:rFonts w:ascii="Verdana" w:hAnsi="Verdana"/>
          <w:sz w:val="18"/>
          <w:lang w:val="en-US"/>
        </w:rPr>
      </w:pPr>
      <w:r w:rsidRPr="00C31576">
        <w:rPr>
          <w:rFonts w:ascii="Verdana" w:hAnsi="Verdana"/>
          <w:sz w:val="18"/>
          <w:lang w:val="en-US"/>
        </w:rPr>
        <w:t xml:space="preserve">If the Parties are unable to resolve the dispute through mediation, each of the Parties is entitled to demand that the dispute be settled definitively by arbitration. The dispute is settled by arbitration in accordance with </w:t>
      </w:r>
      <w:r w:rsidR="0045664D">
        <w:rPr>
          <w:rFonts w:ascii="Verdana" w:hAnsi="Verdana"/>
          <w:sz w:val="18"/>
          <w:lang w:val="en-US"/>
        </w:rPr>
        <w:t xml:space="preserve">the </w:t>
      </w:r>
      <w:r w:rsidRPr="00C31576">
        <w:rPr>
          <w:rFonts w:ascii="Verdana" w:hAnsi="Verdana"/>
          <w:sz w:val="18"/>
          <w:lang w:val="en-US"/>
        </w:rPr>
        <w:t>"</w:t>
      </w:r>
      <w:r w:rsidR="0045664D" w:rsidRPr="00C31576">
        <w:rPr>
          <w:rFonts w:ascii="Verdana" w:hAnsi="Verdana"/>
          <w:sz w:val="18"/>
          <w:lang w:val="en-US"/>
        </w:rPr>
        <w:t>Rules for the processing of arbitration proceedings at the Danish Arbitration Institute</w:t>
      </w:r>
      <w:r w:rsidRPr="00C31576">
        <w:rPr>
          <w:rFonts w:ascii="Verdana" w:hAnsi="Verdana"/>
          <w:sz w:val="18"/>
          <w:lang w:val="en-US"/>
        </w:rPr>
        <w:t>", as these are</w:t>
      </w:r>
      <w:r w:rsidR="0045664D">
        <w:rPr>
          <w:rFonts w:ascii="Verdana" w:hAnsi="Verdana"/>
          <w:sz w:val="18"/>
          <w:lang w:val="en-US"/>
        </w:rPr>
        <w:t xml:space="preserve"> in effect</w:t>
      </w:r>
      <w:r w:rsidRPr="00C31576">
        <w:rPr>
          <w:rFonts w:ascii="Verdana" w:hAnsi="Verdana"/>
          <w:sz w:val="18"/>
          <w:lang w:val="en-US"/>
        </w:rPr>
        <w:t xml:space="preserve"> at the time of the commencement of the arbitration proceedings.</w:t>
      </w:r>
    </w:p>
    <w:p w14:paraId="38D1EBF8" w14:textId="77777777" w:rsidR="00C31576" w:rsidRDefault="00C31576" w:rsidP="00E41ED7">
      <w:pPr>
        <w:spacing w:line="360" w:lineRule="auto"/>
        <w:rPr>
          <w:rFonts w:ascii="Verdana" w:hAnsi="Verdana"/>
          <w:sz w:val="18"/>
          <w:lang w:val="en-US"/>
        </w:rPr>
      </w:pPr>
    </w:p>
    <w:p w14:paraId="69F9892D" w14:textId="618EBC20" w:rsidR="00C31576" w:rsidRPr="00C31576" w:rsidRDefault="00C31576" w:rsidP="00E41ED7">
      <w:pPr>
        <w:spacing w:line="360" w:lineRule="auto"/>
        <w:rPr>
          <w:rFonts w:ascii="Verdana" w:hAnsi="Verdana"/>
          <w:sz w:val="18"/>
          <w:lang w:val="en-US"/>
        </w:rPr>
      </w:pPr>
      <w:commentRangeStart w:id="191"/>
      <w:r w:rsidRPr="00C31576">
        <w:rPr>
          <w:rFonts w:ascii="Verdana" w:hAnsi="Verdana"/>
          <w:sz w:val="18"/>
          <w:lang w:val="en-US"/>
        </w:rPr>
        <w:t>The arbitra</w:t>
      </w:r>
      <w:r w:rsidR="00F118C9">
        <w:rPr>
          <w:rFonts w:ascii="Verdana" w:hAnsi="Verdana"/>
          <w:sz w:val="18"/>
          <w:lang w:val="en-US"/>
        </w:rPr>
        <w:t xml:space="preserve">tion </w:t>
      </w:r>
      <w:r w:rsidRPr="00C31576">
        <w:rPr>
          <w:rFonts w:ascii="Verdana" w:hAnsi="Verdana"/>
          <w:sz w:val="18"/>
          <w:lang w:val="en-US"/>
        </w:rPr>
        <w:t xml:space="preserve">tribunal is designated by the Arbitration Institute in accordance with </w:t>
      </w:r>
      <w:r w:rsidR="0045664D">
        <w:rPr>
          <w:rFonts w:ascii="Verdana" w:hAnsi="Verdana"/>
          <w:sz w:val="18"/>
          <w:lang w:val="en-US"/>
        </w:rPr>
        <w:t xml:space="preserve">the </w:t>
      </w:r>
      <w:r w:rsidRPr="00C31576">
        <w:rPr>
          <w:rFonts w:ascii="Verdana" w:hAnsi="Verdana"/>
          <w:sz w:val="18"/>
          <w:lang w:val="en-US"/>
        </w:rPr>
        <w:t xml:space="preserve">"Rules for the processing of arbitration proceedings at the Danish Arbitration Institute". Unless the Parties agree otherwise, the </w:t>
      </w:r>
      <w:r w:rsidR="00F118C9">
        <w:rPr>
          <w:rFonts w:ascii="Verdana" w:hAnsi="Verdana"/>
          <w:sz w:val="18"/>
          <w:lang w:val="en-US"/>
        </w:rPr>
        <w:t xml:space="preserve">arbitration </w:t>
      </w:r>
      <w:r w:rsidRPr="00C31576">
        <w:rPr>
          <w:rFonts w:ascii="Verdana" w:hAnsi="Verdana"/>
          <w:sz w:val="18"/>
          <w:lang w:val="en-US"/>
        </w:rPr>
        <w:t xml:space="preserve">tribunal shall </w:t>
      </w:r>
      <w:r w:rsidR="00F118C9">
        <w:rPr>
          <w:rFonts w:ascii="Verdana" w:hAnsi="Verdana"/>
          <w:sz w:val="18"/>
          <w:lang w:val="en-US"/>
        </w:rPr>
        <w:t xml:space="preserve">be made up of </w:t>
      </w:r>
      <w:r w:rsidRPr="00C31576">
        <w:rPr>
          <w:rFonts w:ascii="Verdana" w:hAnsi="Verdana"/>
          <w:sz w:val="18"/>
          <w:lang w:val="en-US"/>
        </w:rPr>
        <w:t xml:space="preserve">three judges. </w:t>
      </w:r>
      <w:commentRangeEnd w:id="191"/>
      <w:r w:rsidR="00F31CF5">
        <w:rPr>
          <w:rStyle w:val="Kommentarhenvisning"/>
        </w:rPr>
        <w:commentReference w:id="191"/>
      </w:r>
      <w:r w:rsidR="0045664D">
        <w:rPr>
          <w:rFonts w:ascii="Verdana" w:hAnsi="Verdana"/>
          <w:sz w:val="18"/>
          <w:lang w:val="en-US"/>
        </w:rPr>
        <w:t xml:space="preserve">If </w:t>
      </w:r>
      <w:r w:rsidRPr="00C31576">
        <w:rPr>
          <w:rFonts w:ascii="Verdana" w:hAnsi="Verdana"/>
          <w:sz w:val="18"/>
          <w:lang w:val="en-US"/>
        </w:rPr>
        <w:t>the dispute is to be decided by three judges, the complain</w:t>
      </w:r>
      <w:r w:rsidR="00F118C9">
        <w:rPr>
          <w:rFonts w:ascii="Verdana" w:hAnsi="Verdana"/>
          <w:sz w:val="18"/>
          <w:lang w:val="en-US"/>
        </w:rPr>
        <w:t>ant</w:t>
      </w:r>
      <w:r w:rsidRPr="00C31576">
        <w:rPr>
          <w:rFonts w:ascii="Verdana" w:hAnsi="Verdana"/>
          <w:sz w:val="18"/>
          <w:lang w:val="en-US"/>
        </w:rPr>
        <w:t xml:space="preserve"> may, in </w:t>
      </w:r>
      <w:r w:rsidR="00F118C9">
        <w:rPr>
          <w:rFonts w:ascii="Verdana" w:hAnsi="Verdana"/>
          <w:sz w:val="18"/>
          <w:lang w:val="en-US"/>
        </w:rPr>
        <w:t>their</w:t>
      </w:r>
      <w:r w:rsidRPr="00C31576">
        <w:rPr>
          <w:rFonts w:ascii="Verdana" w:hAnsi="Verdana"/>
          <w:sz w:val="18"/>
          <w:lang w:val="en-US"/>
        </w:rPr>
        <w:t xml:space="preserve"> </w:t>
      </w:r>
      <w:r w:rsidR="0045664D">
        <w:rPr>
          <w:rFonts w:ascii="Verdana" w:hAnsi="Verdana"/>
          <w:sz w:val="18"/>
          <w:lang w:val="en-US"/>
        </w:rPr>
        <w:t xml:space="preserve">statement of </w:t>
      </w:r>
      <w:r w:rsidRPr="00C31576">
        <w:rPr>
          <w:rFonts w:ascii="Verdana" w:hAnsi="Verdana"/>
          <w:sz w:val="18"/>
          <w:lang w:val="en-US"/>
        </w:rPr>
        <w:t xml:space="preserve">complaint, make a proposal </w:t>
      </w:r>
      <w:r w:rsidR="00F118C9">
        <w:rPr>
          <w:rFonts w:ascii="Verdana" w:hAnsi="Verdana"/>
          <w:sz w:val="18"/>
          <w:lang w:val="en-US"/>
        </w:rPr>
        <w:t>as to who will be their</w:t>
      </w:r>
      <w:r w:rsidRPr="00C31576">
        <w:rPr>
          <w:rFonts w:ascii="Verdana" w:hAnsi="Verdana"/>
          <w:sz w:val="18"/>
          <w:lang w:val="en-US"/>
        </w:rPr>
        <w:t xml:space="preserve"> arbitrator. </w:t>
      </w:r>
      <w:r w:rsidR="00672216">
        <w:rPr>
          <w:rFonts w:ascii="Verdana" w:hAnsi="Verdana"/>
          <w:sz w:val="18"/>
          <w:lang w:val="en-US"/>
        </w:rPr>
        <w:t>The d</w:t>
      </w:r>
      <w:r w:rsidRPr="00C31576">
        <w:rPr>
          <w:rFonts w:ascii="Verdana" w:hAnsi="Verdana"/>
          <w:sz w:val="18"/>
          <w:lang w:val="en-US"/>
        </w:rPr>
        <w:t xml:space="preserve">efendant may, in </w:t>
      </w:r>
      <w:r w:rsidR="00672216">
        <w:rPr>
          <w:rFonts w:ascii="Verdana" w:hAnsi="Verdana"/>
          <w:sz w:val="18"/>
          <w:lang w:val="en-US"/>
        </w:rPr>
        <w:t>their</w:t>
      </w:r>
      <w:r w:rsidRPr="00C31576">
        <w:rPr>
          <w:rFonts w:ascii="Verdana" w:hAnsi="Verdana"/>
          <w:sz w:val="18"/>
          <w:lang w:val="en-US"/>
        </w:rPr>
        <w:t xml:space="preserve"> reply, make suggestions</w:t>
      </w:r>
      <w:r w:rsidR="00672216">
        <w:rPr>
          <w:rFonts w:ascii="Verdana" w:hAnsi="Verdana"/>
          <w:sz w:val="18"/>
          <w:lang w:val="en-US"/>
        </w:rPr>
        <w:t xml:space="preserve"> as to who</w:t>
      </w:r>
      <w:r w:rsidRPr="00C31576">
        <w:rPr>
          <w:rFonts w:ascii="Verdana" w:hAnsi="Verdana"/>
          <w:sz w:val="18"/>
          <w:lang w:val="en-US"/>
        </w:rPr>
        <w:t xml:space="preserve"> </w:t>
      </w:r>
      <w:r w:rsidR="00672216">
        <w:rPr>
          <w:rFonts w:ascii="Verdana" w:hAnsi="Verdana"/>
          <w:sz w:val="18"/>
          <w:lang w:val="en-US"/>
        </w:rPr>
        <w:t>will</w:t>
      </w:r>
      <w:r w:rsidR="0045664D">
        <w:rPr>
          <w:rFonts w:ascii="Verdana" w:hAnsi="Verdana"/>
          <w:sz w:val="18"/>
          <w:lang w:val="en-US"/>
        </w:rPr>
        <w:t xml:space="preserve"> </w:t>
      </w:r>
      <w:r w:rsidR="00672216">
        <w:rPr>
          <w:rFonts w:ascii="Verdana" w:hAnsi="Verdana"/>
          <w:sz w:val="18"/>
          <w:lang w:val="en-US"/>
        </w:rPr>
        <w:t>be their</w:t>
      </w:r>
      <w:r w:rsidRPr="00C31576">
        <w:rPr>
          <w:rFonts w:ascii="Verdana" w:hAnsi="Verdana"/>
          <w:sz w:val="18"/>
          <w:lang w:val="en-US"/>
        </w:rPr>
        <w:t xml:space="preserve"> arbitrator. The third arbitrator, who is the chairman of the arbi</w:t>
      </w:r>
      <w:r w:rsidR="00672216">
        <w:rPr>
          <w:rFonts w:ascii="Verdana" w:hAnsi="Verdana"/>
          <w:sz w:val="18"/>
          <w:lang w:val="en-US"/>
        </w:rPr>
        <w:t>tration</w:t>
      </w:r>
      <w:r w:rsidRPr="00C31576">
        <w:rPr>
          <w:rFonts w:ascii="Verdana" w:hAnsi="Verdana"/>
          <w:sz w:val="18"/>
          <w:lang w:val="en-US"/>
        </w:rPr>
        <w:t xml:space="preserve"> tribunal, shall be proposed by the Arbitration Institute, unless the Parties jointly propose a chairman </w:t>
      </w:r>
      <w:r w:rsidR="0045664D">
        <w:rPr>
          <w:rFonts w:ascii="Verdana" w:hAnsi="Verdana"/>
          <w:sz w:val="18"/>
          <w:lang w:val="en-US"/>
        </w:rPr>
        <w:t>prior to</w:t>
      </w:r>
      <w:r w:rsidRPr="00C31576">
        <w:rPr>
          <w:rFonts w:ascii="Verdana" w:hAnsi="Verdana"/>
          <w:sz w:val="18"/>
          <w:lang w:val="en-US"/>
        </w:rPr>
        <w:t xml:space="preserve"> the expiry of the time limit for the respondent's reply. The parties agree to jointly seek to appoint a chairman after obtaining a recommendation from DITA.</w:t>
      </w:r>
    </w:p>
    <w:p w14:paraId="72259ABD" w14:textId="77777777" w:rsidR="00E41ED7" w:rsidRPr="006134A6" w:rsidRDefault="00E41ED7" w:rsidP="00E41ED7">
      <w:pPr>
        <w:spacing w:line="360" w:lineRule="auto"/>
        <w:rPr>
          <w:rFonts w:ascii="Verdana" w:hAnsi="Verdana"/>
          <w:sz w:val="18"/>
          <w:lang w:val="en-US"/>
        </w:rPr>
      </w:pPr>
    </w:p>
    <w:p w14:paraId="48A64E7C" w14:textId="5E4CBDC0" w:rsidR="008F0F3B" w:rsidRPr="008F0F3B" w:rsidRDefault="00E41ED7" w:rsidP="00E41ED7">
      <w:pPr>
        <w:spacing w:line="360" w:lineRule="auto"/>
        <w:rPr>
          <w:rFonts w:ascii="Verdana" w:hAnsi="Verdana"/>
          <w:sz w:val="18"/>
          <w:lang w:val="en-US"/>
        </w:rPr>
      </w:pPr>
      <w:r w:rsidRPr="008F0F3B">
        <w:rPr>
          <w:rFonts w:ascii="Verdana" w:hAnsi="Verdana"/>
          <w:sz w:val="18"/>
          <w:lang w:val="en-US"/>
        </w:rPr>
        <w:t>[Alternativ</w:t>
      </w:r>
      <w:r w:rsidR="008F0F3B" w:rsidRPr="008F0F3B">
        <w:rPr>
          <w:rFonts w:ascii="Verdana" w:hAnsi="Verdana"/>
          <w:sz w:val="18"/>
          <w:lang w:val="en-US"/>
        </w:rPr>
        <w:t>e</w:t>
      </w:r>
      <w:r w:rsidRPr="008F0F3B">
        <w:rPr>
          <w:rFonts w:ascii="Verdana" w:hAnsi="Verdana"/>
          <w:sz w:val="18"/>
          <w:lang w:val="en-US"/>
        </w:rPr>
        <w:t xml:space="preserve">: </w:t>
      </w:r>
      <w:r w:rsidR="008F0F3B" w:rsidRPr="00295D78">
        <w:rPr>
          <w:rFonts w:ascii="Verdana" w:hAnsi="Verdana"/>
          <w:sz w:val="18"/>
          <w:highlight w:val="yellow"/>
          <w:lang w:val="en-US"/>
        </w:rPr>
        <w:t>If the Parties cannot resolve the dispute through mediation, either of the Parties may bring the dispute before the Copenhagen City Court.]</w:t>
      </w:r>
    </w:p>
    <w:p w14:paraId="61F6B6A7" w14:textId="77777777" w:rsidR="00037D02" w:rsidRPr="001C264E" w:rsidRDefault="00037D02" w:rsidP="00596ED1">
      <w:pPr>
        <w:spacing w:line="360" w:lineRule="auto"/>
        <w:rPr>
          <w:rFonts w:ascii="Verdana" w:hAnsi="Verdana"/>
          <w:sz w:val="18"/>
          <w:lang w:val="en-US"/>
        </w:rPr>
      </w:pPr>
    </w:p>
    <w:p w14:paraId="73E1889B" w14:textId="50F97CF3" w:rsidR="00037D02" w:rsidRPr="00596ED1" w:rsidRDefault="00355F29" w:rsidP="00596ED1">
      <w:pPr>
        <w:pStyle w:val="Overskrift1"/>
        <w:spacing w:line="360" w:lineRule="auto"/>
        <w:rPr>
          <w:rFonts w:ascii="Verdana" w:hAnsi="Verdana"/>
          <w:sz w:val="18"/>
        </w:rPr>
      </w:pPr>
      <w:bookmarkStart w:id="193" w:name="_Toc32851489"/>
      <w:bookmarkStart w:id="194" w:name="_Toc55483606"/>
      <w:bookmarkStart w:id="195" w:name="_Ref63068016"/>
      <w:bookmarkStart w:id="196" w:name="_Toc69241071"/>
      <w:bookmarkStart w:id="197" w:name="_Ref69300742"/>
      <w:bookmarkEnd w:id="189"/>
      <w:bookmarkEnd w:id="193"/>
      <w:r>
        <w:rPr>
          <w:rFonts w:ascii="Verdana" w:hAnsi="Verdana"/>
          <w:sz w:val="18"/>
        </w:rPr>
        <w:t>Signatures</w:t>
      </w:r>
      <w:bookmarkEnd w:id="194"/>
      <w:bookmarkEnd w:id="195"/>
      <w:bookmarkEnd w:id="196"/>
      <w:bookmarkEnd w:id="197"/>
    </w:p>
    <w:p w14:paraId="2E429D31" w14:textId="25FF57A7" w:rsidR="00037D02" w:rsidRPr="00355F29" w:rsidRDefault="00355F29" w:rsidP="00596ED1">
      <w:pPr>
        <w:spacing w:line="360" w:lineRule="auto"/>
        <w:rPr>
          <w:rFonts w:ascii="Verdana" w:hAnsi="Verdana"/>
          <w:bCs/>
          <w:sz w:val="18"/>
          <w:lang w:val="en-US"/>
        </w:rPr>
      </w:pPr>
      <w:r w:rsidRPr="00355F29">
        <w:rPr>
          <w:rFonts w:ascii="Verdana" w:hAnsi="Verdana"/>
          <w:sz w:val="18"/>
          <w:lang w:val="en-US"/>
        </w:rPr>
        <w:t>The Contract is signed by both Parties.</w:t>
      </w:r>
    </w:p>
    <w:p w14:paraId="4C953672" w14:textId="77777777" w:rsidR="00037D02" w:rsidRPr="00355F29" w:rsidRDefault="00037D02" w:rsidP="00596ED1">
      <w:pPr>
        <w:spacing w:line="360" w:lineRule="auto"/>
        <w:rPr>
          <w:rFonts w:ascii="Verdana" w:hAnsi="Verdana"/>
          <w:sz w:val="18"/>
          <w:lang w:val="en-US"/>
        </w:rPr>
      </w:pPr>
    </w:p>
    <w:p w14:paraId="13567E7F" w14:textId="77777777" w:rsidR="00037D02" w:rsidRPr="00355F29" w:rsidRDefault="00037D02" w:rsidP="00596ED1">
      <w:pPr>
        <w:spacing w:line="360" w:lineRule="auto"/>
        <w:rPr>
          <w:rFonts w:ascii="Verdana" w:hAnsi="Verdana"/>
          <w:sz w:val="18"/>
          <w:lang w:val="en-US"/>
        </w:rPr>
      </w:pPr>
    </w:p>
    <w:p w14:paraId="783F81C2" w14:textId="74C0A978" w:rsidR="00037D02" w:rsidRPr="00355F29" w:rsidRDefault="00355F29" w:rsidP="00596ED1">
      <w:pPr>
        <w:spacing w:line="360" w:lineRule="auto"/>
        <w:rPr>
          <w:rFonts w:ascii="Verdana" w:hAnsi="Verdana"/>
          <w:sz w:val="18"/>
          <w:lang w:val="en-US"/>
        </w:rPr>
      </w:pPr>
      <w:proofErr w:type="gramStart"/>
      <w:r w:rsidRPr="00355F29">
        <w:rPr>
          <w:rFonts w:ascii="Verdana" w:hAnsi="Verdana"/>
          <w:sz w:val="18"/>
          <w:lang w:val="en-US"/>
        </w:rPr>
        <w:t>City</w:t>
      </w:r>
      <w:r w:rsidR="00037D02" w:rsidRPr="00355F29">
        <w:rPr>
          <w:rFonts w:ascii="Verdana" w:hAnsi="Verdana"/>
          <w:sz w:val="18"/>
          <w:lang w:val="en-US"/>
        </w:rPr>
        <w:t>:_</w:t>
      </w:r>
      <w:proofErr w:type="gramEnd"/>
      <w:r w:rsidR="00037D02" w:rsidRPr="00355F29">
        <w:rPr>
          <w:rFonts w:ascii="Verdana" w:hAnsi="Verdana"/>
          <w:sz w:val="18"/>
          <w:lang w:val="en-US"/>
        </w:rPr>
        <w:t>_________________________________</w:t>
      </w:r>
      <w:r w:rsidR="00037D02" w:rsidRPr="00355F29">
        <w:rPr>
          <w:rFonts w:ascii="Verdana" w:hAnsi="Verdana"/>
          <w:sz w:val="18"/>
          <w:lang w:val="en-US"/>
        </w:rPr>
        <w:tab/>
      </w:r>
      <w:r w:rsidRPr="00355F29">
        <w:rPr>
          <w:rFonts w:ascii="Verdana" w:hAnsi="Verdana"/>
          <w:sz w:val="18"/>
          <w:lang w:val="en-US"/>
        </w:rPr>
        <w:t>City</w:t>
      </w:r>
      <w:r w:rsidR="00037D02" w:rsidRPr="00355F29">
        <w:rPr>
          <w:rFonts w:ascii="Verdana" w:hAnsi="Verdana"/>
          <w:sz w:val="18"/>
          <w:lang w:val="en-US"/>
        </w:rPr>
        <w:t>: _________________________________</w:t>
      </w:r>
    </w:p>
    <w:p w14:paraId="3761F573" w14:textId="77777777" w:rsidR="00037D02" w:rsidRPr="00355F29" w:rsidRDefault="00037D02" w:rsidP="00596ED1">
      <w:pPr>
        <w:spacing w:line="360" w:lineRule="auto"/>
        <w:rPr>
          <w:rFonts w:ascii="Verdana" w:hAnsi="Verdana"/>
          <w:sz w:val="18"/>
          <w:lang w:val="en-US"/>
        </w:rPr>
      </w:pPr>
    </w:p>
    <w:p w14:paraId="44120DED" w14:textId="59023DC0" w:rsidR="00037D02" w:rsidRPr="00355F29" w:rsidRDefault="00037D02" w:rsidP="00596ED1">
      <w:pPr>
        <w:spacing w:line="360" w:lineRule="auto"/>
        <w:rPr>
          <w:rFonts w:ascii="Verdana" w:hAnsi="Verdana"/>
          <w:sz w:val="18"/>
          <w:lang w:val="en-US"/>
        </w:rPr>
      </w:pPr>
      <w:proofErr w:type="gramStart"/>
      <w:r w:rsidRPr="00355F29">
        <w:rPr>
          <w:rFonts w:ascii="Verdana" w:hAnsi="Verdana"/>
          <w:sz w:val="18"/>
          <w:lang w:val="en-US"/>
        </w:rPr>
        <w:t>Dat</w:t>
      </w:r>
      <w:r w:rsidR="00355F29" w:rsidRPr="00355F29">
        <w:rPr>
          <w:rFonts w:ascii="Verdana" w:hAnsi="Verdana"/>
          <w:sz w:val="18"/>
          <w:lang w:val="en-US"/>
        </w:rPr>
        <w:t>e</w:t>
      </w:r>
      <w:r w:rsidRPr="00355F29">
        <w:rPr>
          <w:rFonts w:ascii="Verdana" w:hAnsi="Verdana"/>
          <w:sz w:val="18"/>
          <w:lang w:val="en-US"/>
        </w:rPr>
        <w:t>:_</w:t>
      </w:r>
      <w:proofErr w:type="gramEnd"/>
      <w:r w:rsidRPr="00355F29">
        <w:rPr>
          <w:rFonts w:ascii="Verdana" w:hAnsi="Verdana"/>
          <w:sz w:val="18"/>
          <w:lang w:val="en-US"/>
        </w:rPr>
        <w:t>________________________________</w:t>
      </w:r>
      <w:r w:rsidRPr="00355F29">
        <w:rPr>
          <w:rFonts w:ascii="Verdana" w:hAnsi="Verdana"/>
          <w:sz w:val="18"/>
          <w:lang w:val="en-US"/>
        </w:rPr>
        <w:tab/>
        <w:t>Dat</w:t>
      </w:r>
      <w:r w:rsidR="00355F29" w:rsidRPr="00355F29">
        <w:rPr>
          <w:rFonts w:ascii="Verdana" w:hAnsi="Verdana"/>
          <w:sz w:val="18"/>
          <w:lang w:val="en-US"/>
        </w:rPr>
        <w:t>e</w:t>
      </w:r>
      <w:r w:rsidRPr="00355F29">
        <w:rPr>
          <w:rFonts w:ascii="Verdana" w:hAnsi="Verdana"/>
          <w:sz w:val="18"/>
          <w:lang w:val="en-US"/>
        </w:rPr>
        <w:t>:__________________________________</w:t>
      </w:r>
    </w:p>
    <w:p w14:paraId="03AD0C13" w14:textId="77777777" w:rsidR="00037D02" w:rsidRPr="00355F29" w:rsidRDefault="00037D02" w:rsidP="00596ED1">
      <w:pPr>
        <w:spacing w:line="360" w:lineRule="auto"/>
        <w:rPr>
          <w:rFonts w:ascii="Verdana" w:hAnsi="Verdana"/>
          <w:sz w:val="18"/>
          <w:lang w:val="en-US"/>
        </w:rPr>
      </w:pPr>
    </w:p>
    <w:p w14:paraId="20B4F99D" w14:textId="77777777" w:rsidR="00037D02" w:rsidRPr="00355F29" w:rsidRDefault="00037D02" w:rsidP="00596ED1">
      <w:pPr>
        <w:spacing w:line="360" w:lineRule="auto"/>
        <w:rPr>
          <w:rFonts w:ascii="Verdana" w:hAnsi="Verdana"/>
          <w:sz w:val="18"/>
          <w:lang w:val="en-US"/>
        </w:rPr>
      </w:pPr>
    </w:p>
    <w:p w14:paraId="59D8C52A" w14:textId="4171F633" w:rsidR="00037D02" w:rsidRPr="00355F29" w:rsidRDefault="00355F29" w:rsidP="00596ED1">
      <w:pPr>
        <w:spacing w:line="360" w:lineRule="auto"/>
        <w:rPr>
          <w:rFonts w:ascii="Verdana" w:hAnsi="Verdana"/>
          <w:sz w:val="18"/>
          <w:lang w:val="en-US"/>
        </w:rPr>
      </w:pPr>
      <w:r w:rsidRPr="00355F29">
        <w:rPr>
          <w:rFonts w:ascii="Verdana" w:hAnsi="Verdana"/>
          <w:sz w:val="18"/>
          <w:lang w:val="en-US"/>
        </w:rPr>
        <w:t>On behalf of the Customer</w:t>
      </w:r>
      <w:r w:rsidR="00037D02" w:rsidRPr="00355F29">
        <w:rPr>
          <w:rFonts w:ascii="Verdana" w:hAnsi="Verdana"/>
          <w:sz w:val="18"/>
          <w:lang w:val="en-US"/>
        </w:rPr>
        <w:t>:</w:t>
      </w:r>
      <w:r w:rsidR="00037D02" w:rsidRPr="00355F29">
        <w:rPr>
          <w:rFonts w:ascii="Verdana" w:hAnsi="Verdana"/>
          <w:sz w:val="18"/>
          <w:lang w:val="en-US"/>
        </w:rPr>
        <w:tab/>
      </w:r>
      <w:r w:rsidR="004B6310" w:rsidRPr="00355F29">
        <w:rPr>
          <w:rFonts w:ascii="Verdana" w:hAnsi="Verdana"/>
          <w:sz w:val="18"/>
          <w:lang w:val="en-US"/>
        </w:rPr>
        <w:tab/>
      </w:r>
      <w:r w:rsidR="004B6310" w:rsidRPr="00355F29">
        <w:rPr>
          <w:rFonts w:ascii="Verdana" w:hAnsi="Verdana"/>
          <w:sz w:val="18"/>
          <w:lang w:val="en-US"/>
        </w:rPr>
        <w:tab/>
      </w:r>
      <w:r>
        <w:rPr>
          <w:rFonts w:ascii="Verdana" w:hAnsi="Verdana"/>
          <w:sz w:val="18"/>
          <w:lang w:val="en-US"/>
        </w:rPr>
        <w:t>On behalf of the Supplier</w:t>
      </w:r>
      <w:r w:rsidR="00037D02" w:rsidRPr="00355F29">
        <w:rPr>
          <w:rFonts w:ascii="Verdana" w:hAnsi="Verdana"/>
          <w:sz w:val="18"/>
          <w:lang w:val="en-US"/>
        </w:rPr>
        <w:t>:</w:t>
      </w:r>
    </w:p>
    <w:p w14:paraId="6C10C0E2" w14:textId="77777777" w:rsidR="00037D02" w:rsidRPr="00355F29" w:rsidRDefault="00037D02" w:rsidP="00596ED1">
      <w:pPr>
        <w:spacing w:line="360" w:lineRule="auto"/>
        <w:rPr>
          <w:rFonts w:ascii="Verdana" w:hAnsi="Verdana"/>
          <w:sz w:val="18"/>
          <w:lang w:val="en-US"/>
        </w:rPr>
      </w:pPr>
    </w:p>
    <w:p w14:paraId="59C49C21" w14:textId="77777777" w:rsidR="00037D02" w:rsidRPr="00355F29" w:rsidRDefault="00037D02" w:rsidP="00596ED1">
      <w:pPr>
        <w:spacing w:line="360" w:lineRule="auto"/>
        <w:rPr>
          <w:rFonts w:ascii="Verdana" w:hAnsi="Verdana"/>
          <w:sz w:val="18"/>
          <w:lang w:val="en-US"/>
        </w:rPr>
      </w:pPr>
    </w:p>
    <w:p w14:paraId="66A68BE8" w14:textId="77777777" w:rsidR="00037D02" w:rsidRPr="00596ED1" w:rsidRDefault="00037D02" w:rsidP="00596ED1">
      <w:pPr>
        <w:spacing w:line="360" w:lineRule="auto"/>
        <w:rPr>
          <w:rFonts w:ascii="Verdana" w:hAnsi="Verdana"/>
          <w:bCs/>
          <w:sz w:val="18"/>
        </w:rPr>
      </w:pPr>
      <w:r w:rsidRPr="00596ED1">
        <w:rPr>
          <w:rFonts w:ascii="Verdana" w:hAnsi="Verdana"/>
          <w:sz w:val="18"/>
        </w:rPr>
        <w:t>______________________________________</w:t>
      </w:r>
      <w:r w:rsidRPr="00596ED1">
        <w:rPr>
          <w:rFonts w:ascii="Verdana" w:hAnsi="Verdana"/>
          <w:sz w:val="18"/>
        </w:rPr>
        <w:tab/>
        <w:t>__________________________________</w:t>
      </w:r>
    </w:p>
    <w:p w14:paraId="1E522F08" w14:textId="2A501AC3" w:rsidR="00037D02" w:rsidRPr="00596ED1" w:rsidRDefault="00037D02" w:rsidP="00596ED1">
      <w:pPr>
        <w:spacing w:line="360" w:lineRule="auto"/>
        <w:rPr>
          <w:rFonts w:ascii="Verdana" w:hAnsi="Verdana"/>
          <w:bCs/>
          <w:sz w:val="18"/>
        </w:rPr>
      </w:pPr>
      <w:proofErr w:type="spellStart"/>
      <w:r w:rsidRPr="00596ED1">
        <w:rPr>
          <w:rFonts w:ascii="Verdana" w:hAnsi="Verdana"/>
          <w:sz w:val="18"/>
        </w:rPr>
        <w:t>Na</w:t>
      </w:r>
      <w:r w:rsidR="00355F29">
        <w:rPr>
          <w:rFonts w:ascii="Verdana" w:hAnsi="Verdana"/>
          <w:sz w:val="18"/>
        </w:rPr>
        <w:t>me</w:t>
      </w:r>
      <w:proofErr w:type="spellEnd"/>
      <w:r w:rsidRPr="00596ED1">
        <w:rPr>
          <w:rFonts w:ascii="Verdana" w:hAnsi="Verdana"/>
          <w:sz w:val="18"/>
        </w:rPr>
        <w:t>:</w:t>
      </w:r>
      <w:r w:rsidRPr="00596ED1">
        <w:rPr>
          <w:rFonts w:ascii="Verdana" w:hAnsi="Verdana"/>
          <w:sz w:val="18"/>
        </w:rPr>
        <w:tab/>
      </w:r>
      <w:r w:rsidR="005E1CB4">
        <w:rPr>
          <w:rFonts w:ascii="Verdana" w:hAnsi="Verdana"/>
          <w:sz w:val="18"/>
        </w:rPr>
        <w:tab/>
      </w:r>
      <w:r w:rsidR="005E1CB4">
        <w:rPr>
          <w:rFonts w:ascii="Verdana" w:hAnsi="Verdana"/>
          <w:sz w:val="18"/>
        </w:rPr>
        <w:tab/>
      </w:r>
      <w:r w:rsidR="005E1CB4">
        <w:rPr>
          <w:rFonts w:ascii="Verdana" w:hAnsi="Verdana"/>
          <w:sz w:val="18"/>
        </w:rPr>
        <w:tab/>
      </w:r>
      <w:proofErr w:type="spellStart"/>
      <w:r w:rsidRPr="00596ED1">
        <w:rPr>
          <w:rFonts w:ascii="Verdana" w:hAnsi="Verdana"/>
          <w:sz w:val="18"/>
        </w:rPr>
        <w:t>Na</w:t>
      </w:r>
      <w:r w:rsidR="00355F29">
        <w:rPr>
          <w:rFonts w:ascii="Verdana" w:hAnsi="Verdana"/>
          <w:sz w:val="18"/>
        </w:rPr>
        <w:t>me</w:t>
      </w:r>
      <w:proofErr w:type="spellEnd"/>
      <w:r w:rsidRPr="00596ED1">
        <w:rPr>
          <w:rFonts w:ascii="Verdana" w:hAnsi="Verdana"/>
          <w:sz w:val="18"/>
        </w:rPr>
        <w:t>:</w:t>
      </w:r>
    </w:p>
    <w:p w14:paraId="51E30106" w14:textId="57F87E95" w:rsidR="00037D02" w:rsidRPr="00596ED1" w:rsidRDefault="00037D02" w:rsidP="00596ED1">
      <w:pPr>
        <w:spacing w:line="360" w:lineRule="auto"/>
        <w:rPr>
          <w:rFonts w:ascii="Verdana" w:hAnsi="Verdana"/>
          <w:bCs/>
          <w:sz w:val="18"/>
        </w:rPr>
      </w:pPr>
      <w:r w:rsidRPr="00596ED1">
        <w:rPr>
          <w:rFonts w:ascii="Verdana" w:hAnsi="Verdana"/>
          <w:sz w:val="18"/>
        </w:rPr>
        <w:t>Tit</w:t>
      </w:r>
      <w:r w:rsidR="00355F29">
        <w:rPr>
          <w:rFonts w:ascii="Verdana" w:hAnsi="Verdana"/>
          <w:sz w:val="18"/>
        </w:rPr>
        <w:t>le</w:t>
      </w:r>
      <w:r w:rsidRPr="00596ED1">
        <w:rPr>
          <w:rFonts w:ascii="Verdana" w:hAnsi="Verdana"/>
          <w:sz w:val="18"/>
        </w:rPr>
        <w:t>:</w:t>
      </w:r>
      <w:r w:rsidRPr="00596ED1">
        <w:rPr>
          <w:rFonts w:ascii="Verdana" w:hAnsi="Verdana"/>
          <w:sz w:val="18"/>
        </w:rPr>
        <w:tab/>
      </w:r>
      <w:r w:rsidR="005E1CB4">
        <w:rPr>
          <w:rFonts w:ascii="Verdana" w:hAnsi="Verdana"/>
          <w:sz w:val="18"/>
        </w:rPr>
        <w:tab/>
      </w:r>
      <w:r w:rsidR="005E1CB4">
        <w:rPr>
          <w:rFonts w:ascii="Verdana" w:hAnsi="Verdana"/>
          <w:sz w:val="18"/>
        </w:rPr>
        <w:tab/>
      </w:r>
      <w:r w:rsidR="005E1CB4">
        <w:rPr>
          <w:rFonts w:ascii="Verdana" w:hAnsi="Verdana"/>
          <w:sz w:val="18"/>
        </w:rPr>
        <w:tab/>
      </w:r>
      <w:r w:rsidRPr="00596ED1">
        <w:rPr>
          <w:rFonts w:ascii="Verdana" w:hAnsi="Verdana"/>
          <w:sz w:val="18"/>
        </w:rPr>
        <w:t>Tit</w:t>
      </w:r>
      <w:r w:rsidR="00355F29">
        <w:rPr>
          <w:rFonts w:ascii="Verdana" w:hAnsi="Verdana"/>
          <w:sz w:val="18"/>
        </w:rPr>
        <w:t>le</w:t>
      </w:r>
      <w:r w:rsidRPr="00596ED1">
        <w:rPr>
          <w:rFonts w:ascii="Verdana" w:hAnsi="Verdana"/>
          <w:sz w:val="18"/>
        </w:rPr>
        <w:t>:</w:t>
      </w:r>
    </w:p>
    <w:p w14:paraId="0CAB2916" w14:textId="77777777" w:rsidR="00B646D0" w:rsidRPr="00596ED1" w:rsidRDefault="00B646D0" w:rsidP="00596ED1">
      <w:pPr>
        <w:spacing w:line="360" w:lineRule="auto"/>
        <w:rPr>
          <w:rFonts w:ascii="Verdana" w:hAnsi="Verdana"/>
          <w:sz w:val="18"/>
        </w:rPr>
      </w:pPr>
    </w:p>
    <w:sectPr w:rsidR="00B646D0" w:rsidRPr="00596ED1" w:rsidSect="008C3A07">
      <w:headerReference w:type="even" r:id="rId17"/>
      <w:pgSz w:w="11906" w:h="16838" w:code="9"/>
      <w:pgMar w:top="2665" w:right="1134" w:bottom="2268" w:left="1134" w:header="567" w:footer="2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DITA" w:date="2021-02-01T09:35:00Z" w:initials="DITA">
    <w:p w14:paraId="1D53E5AB" w14:textId="77777777" w:rsidR="00024A90" w:rsidRDefault="00024A90" w:rsidP="00024A90">
      <w:r>
        <w:rPr>
          <w:rStyle w:val="Kommentarhenvisning"/>
        </w:rPr>
        <w:annotationRef/>
      </w:r>
      <w:r>
        <w:t xml:space="preserve">Danske IT Advokater har primo 2021 igangsat et arbejde med at </w:t>
      </w:r>
      <w:r w:rsidR="00A63818">
        <w:t>udarbejde e</w:t>
      </w:r>
      <w:r w:rsidR="00875A12">
        <w:t>n</w:t>
      </w:r>
      <w:r w:rsidR="00A63818">
        <w:t xml:space="preserve"> </w:t>
      </w:r>
      <w:r w:rsidR="00875A12">
        <w:t>standard</w:t>
      </w:r>
      <w:r w:rsidR="00670961">
        <w:t xml:space="preserve">kontrakt til </w:t>
      </w:r>
      <w:r w:rsidR="00670961" w:rsidRPr="004F3796">
        <w:t>indkøb af (Software as a Service)</w:t>
      </w:r>
      <w:r w:rsidR="00A63818">
        <w:t xml:space="preserve"> SaaS. </w:t>
      </w:r>
    </w:p>
    <w:p w14:paraId="369E9F33" w14:textId="77777777" w:rsidR="00024A90" w:rsidRDefault="00024A90" w:rsidP="00024A90"/>
    <w:p w14:paraId="7E4E2557" w14:textId="77777777" w:rsidR="00024A90" w:rsidRDefault="00875A12" w:rsidP="00024A90">
      <w:r>
        <w:t>Standardkontrakten</w:t>
      </w:r>
      <w:r w:rsidR="00A63818">
        <w:t xml:space="preserve"> tager udgangspunkt i K0</w:t>
      </w:r>
      <w:r>
        <w:t>1</w:t>
      </w:r>
      <w:r w:rsidR="00A63818">
        <w:t xml:space="preserve"> og </w:t>
      </w:r>
      <w:r w:rsidR="00670961">
        <w:t xml:space="preserve">er </w:t>
      </w:r>
      <w:r w:rsidR="00A63818">
        <w:t xml:space="preserve">afstemt med </w:t>
      </w:r>
      <w:r w:rsidR="00024A90">
        <w:t>standardaftalen for IT-drift, D17 (</w:t>
      </w:r>
      <w:hyperlink r:id="rId1" w:history="1">
        <w:r w:rsidR="00024A90">
          <w:rPr>
            <w:rStyle w:val="Hyperlink"/>
          </w:rPr>
          <w:t>Driftsaftale17 – Standardaftale for IT-Drift (d17.dk)</w:t>
        </w:r>
      </w:hyperlink>
      <w:r w:rsidR="00024A90">
        <w:t xml:space="preserve">). Dette skyldes, at </w:t>
      </w:r>
      <w:r w:rsidR="00A63818">
        <w:t xml:space="preserve">K01 er </w:t>
      </w:r>
      <w:r w:rsidR="001A0761">
        <w:t xml:space="preserve">egnet til </w:t>
      </w:r>
      <w:r w:rsidR="00CF2BFE">
        <w:t xml:space="preserve">mindre og mere standard systemanskaffelser og er </w:t>
      </w:r>
      <w:r w:rsidR="00A63818">
        <w:t>e</w:t>
      </w:r>
      <w:r w:rsidR="00670961">
        <w:t>t</w:t>
      </w:r>
      <w:r w:rsidR="00A63818">
        <w:t xml:space="preserve"> </w:t>
      </w:r>
      <w:r>
        <w:t>”</w:t>
      </w:r>
      <w:r w:rsidR="00A63818">
        <w:t>agreed document</w:t>
      </w:r>
      <w:r>
        <w:t>”</w:t>
      </w:r>
      <w:r w:rsidR="00CF2BFE">
        <w:t>,</w:t>
      </w:r>
      <w:r w:rsidR="00A63818">
        <w:t xml:space="preserve"> og</w:t>
      </w:r>
      <w:r w:rsidR="00024A90">
        <w:t xml:space="preserve"> </w:t>
      </w:r>
      <w:r w:rsidR="00CF2BFE">
        <w:t xml:space="preserve">at </w:t>
      </w:r>
      <w:r w:rsidR="00024A90">
        <w:t xml:space="preserve">D17 aftalen er udarbejdet i samarbejde mellem ITB, Dansk IT og Danske IT Advokater. </w:t>
      </w:r>
      <w:r w:rsidR="00CF2BFE">
        <w:t xml:space="preserve">K01 og D17 </w:t>
      </w:r>
      <w:r>
        <w:t>afspejler således en balanceret tilgang</w:t>
      </w:r>
      <w:r w:rsidR="00CF2BFE">
        <w:t xml:space="preserve"> til fordeling af parternes rettigheder og forpligtelser</w:t>
      </w:r>
      <w:r>
        <w:t>.</w:t>
      </w:r>
    </w:p>
    <w:p w14:paraId="16FB7531" w14:textId="77777777" w:rsidR="00024A90" w:rsidRDefault="00024A90" w:rsidP="00024A90"/>
    <w:p w14:paraId="47CB9292" w14:textId="77777777" w:rsidR="00024A90" w:rsidRPr="00F60C95" w:rsidRDefault="00024A90" w:rsidP="00024A90">
      <w:r>
        <w:t xml:space="preserve">Som ved brug af alle standardkontrakter, er det afgørende, at standardkontrakten tilpasses den konkrete anskaffelse, evt. ved brug af ekstern juridisk bistand. </w:t>
      </w:r>
    </w:p>
    <w:p w14:paraId="67C2C699" w14:textId="77777777" w:rsidR="00024A90" w:rsidRDefault="00024A90" w:rsidP="00024A90">
      <w:pPr>
        <w:pStyle w:val="Kommentartekst"/>
      </w:pPr>
    </w:p>
  </w:comment>
  <w:comment w:id="7" w:author="DITA" w:date="2021-02-03T09:23:00Z" w:initials="DITA">
    <w:p w14:paraId="3649DA70" w14:textId="77777777" w:rsidR="00E507AA" w:rsidRPr="004F3796" w:rsidRDefault="00E507AA" w:rsidP="00E507AA">
      <w:pPr>
        <w:spacing w:after="160" w:line="259" w:lineRule="auto"/>
      </w:pPr>
      <w:r>
        <w:rPr>
          <w:rStyle w:val="Kommentarhenvisning"/>
        </w:rPr>
        <w:annotationRef/>
      </w:r>
      <w:r>
        <w:t>S</w:t>
      </w:r>
      <w:r w:rsidRPr="004F3796">
        <w:t>tandardkontrakt</w:t>
      </w:r>
      <w:r>
        <w:t>en</w:t>
      </w:r>
      <w:r w:rsidRPr="004F3796">
        <w:t xml:space="preserve"> kan anvendes til indkøb af SaaS (Software as a Service), dvs.  software, der udbydes som en tjeneste (”en service”), der stilles til rådighed for brugeren via internettet. SaaS kendetegnes overordnet ved:</w:t>
      </w:r>
    </w:p>
    <w:p w14:paraId="4A4DC205"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 xml:space="preserve">at leverandøren driver og vedligeholder servicen ensartet for alle kunder, </w:t>
      </w:r>
    </w:p>
    <w:p w14:paraId="241910A9"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 xml:space="preserve">at servicen i vidt omfang er en standardservice, der evt. kan konfigureres til kundens behov, </w:t>
      </w:r>
    </w:p>
    <w:p w14:paraId="70A0EAE0"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at kunden kan anvende det indkøbte software så længe aftalen opretholdes (abonnementslignende vilkår),</w:t>
      </w:r>
    </w:p>
    <w:p w14:paraId="685F7827"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at kunden skal være indstillet på at skifte service ved aftalens ophør,</w:t>
      </w:r>
    </w:p>
    <w:p w14:paraId="319155D9"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at aftalen om kundens anvendelse af servicen i vidt omfang indgås på leverandørens standardbetingelser</w:t>
      </w:r>
    </w:p>
    <w:p w14:paraId="2F972BF7" w14:textId="77777777" w:rsidR="00E507AA" w:rsidRPr="004F3796" w:rsidRDefault="00E507AA" w:rsidP="00E507AA">
      <w:pPr>
        <w:spacing w:after="160" w:line="259" w:lineRule="auto"/>
      </w:pPr>
    </w:p>
    <w:p w14:paraId="557E7D2B" w14:textId="77777777" w:rsidR="00E507AA" w:rsidRPr="004F3796" w:rsidRDefault="00E507AA" w:rsidP="00E507AA">
      <w:pPr>
        <w:spacing w:after="160" w:line="259" w:lineRule="auto"/>
      </w:pPr>
      <w:r w:rsidRPr="004F3796">
        <w:t>En SaaS-løsning er udviklet af leverandøren på forhånd og kan derfor leveres, så snart kontrakten indgås. Dette sker automatisk</w:t>
      </w:r>
      <w:r w:rsidR="00E716F9">
        <w:t xml:space="preserve">, </w:t>
      </w:r>
      <w:r w:rsidRPr="004F3796">
        <w:t xml:space="preserve">således at leverandøren kan levere til alle kunder, der ønsker at indgå en kontrakt på leverandørens vilkår. De ovennævnte momenter medfører, at SaaS-løsninger typisk er væsentligt billigere end almindelige køb af lignende software. </w:t>
      </w:r>
    </w:p>
    <w:p w14:paraId="7094BDAC" w14:textId="77777777" w:rsidR="00E507AA" w:rsidRDefault="00E507AA" w:rsidP="00E507AA">
      <w:pPr>
        <w:spacing w:after="160" w:line="259" w:lineRule="auto"/>
      </w:pPr>
      <w:r w:rsidRPr="004F3796">
        <w:t xml:space="preserve">Dog bør ved anvendelse af SaaS-kontrakter være opmærksom på, at </w:t>
      </w:r>
      <w:r>
        <w:t>Kunden</w:t>
      </w:r>
      <w:r w:rsidRPr="004F3796">
        <w:t xml:space="preserve"> – når SaaS-kontrakten ophører – er nødt til at finde en ny løsning på det behov, som kontrakten opfyldte. </w:t>
      </w:r>
    </w:p>
    <w:p w14:paraId="153D74A3" w14:textId="77777777" w:rsidR="00E507AA" w:rsidRPr="004F3796" w:rsidRDefault="00E507AA" w:rsidP="00E507AA">
      <w:pPr>
        <w:spacing w:after="160" w:line="259" w:lineRule="auto"/>
      </w:pPr>
    </w:p>
    <w:p w14:paraId="71B03C25" w14:textId="77777777" w:rsidR="00E507AA" w:rsidRDefault="00E507AA" w:rsidP="00E507AA">
      <w:pPr>
        <w:spacing w:after="160" w:line="259" w:lineRule="auto"/>
      </w:pPr>
      <w:r w:rsidRPr="004F3796">
        <w:t xml:space="preserve">SaaS-kontrakten adskiller sig fra standardkontrakterne K01 og K02, hvor leverandøren skal udvikle en IT-løsning (”en vare”, ikke ”en service”) til </w:t>
      </w:r>
      <w:r>
        <w:t>Kunden</w:t>
      </w:r>
      <w:r w:rsidRPr="004F3796">
        <w:t xml:space="preserve">, der herefter som udgangspunkt får fuld kontrol over løsningen. </w:t>
      </w:r>
    </w:p>
    <w:p w14:paraId="11005AB8" w14:textId="77777777" w:rsidR="00E507AA" w:rsidRPr="004F3796" w:rsidRDefault="00E507AA" w:rsidP="00E507AA">
      <w:pPr>
        <w:spacing w:after="160" w:line="259" w:lineRule="auto"/>
      </w:pPr>
    </w:p>
    <w:p w14:paraId="55A5014F" w14:textId="77777777" w:rsidR="00E507AA" w:rsidRDefault="00E507AA" w:rsidP="00E507AA">
      <w:pPr>
        <w:pStyle w:val="Kommentartekst"/>
      </w:pPr>
      <w:r w:rsidRPr="004F3796">
        <w:t xml:space="preserve">På baggrund af ovenstående indeholder denne SaaS-kontrakt alene </w:t>
      </w:r>
      <w:r>
        <w:t>Kundens</w:t>
      </w:r>
      <w:r w:rsidRPr="004F3796">
        <w:t xml:space="preserve"> mest væsentlige behov for regulering, der skal fungere sammen med leverandørens standardvilkår</w:t>
      </w:r>
      <w:r>
        <w:t>.</w:t>
      </w:r>
      <w:r w:rsidR="00CC023E">
        <w:t xml:space="preserve"> Ved brugen af denne standardkontrakt er det derfor særdeles vigtigt, at Kunden grundigt læser Leverandørens Standardvilkår og evt. med ekstern juridisk bistand, forholder sig til de kommercielle og juridiske konsekvenser af standardvilkårene.</w:t>
      </w:r>
    </w:p>
    <w:p w14:paraId="363023F1" w14:textId="77777777" w:rsidR="00CC023E" w:rsidRDefault="00CC023E" w:rsidP="00E507AA">
      <w:pPr>
        <w:pStyle w:val="Kommentartekst"/>
      </w:pPr>
    </w:p>
  </w:comment>
  <w:comment w:id="187" w:author="DITA" w:date="2021-02-03T09:29:00Z" w:initials="DITA">
    <w:p w14:paraId="6FDFB222" w14:textId="77777777" w:rsidR="00B65887" w:rsidRDefault="00B65887" w:rsidP="00B65887">
      <w:pPr>
        <w:pStyle w:val="Kommentartekst"/>
      </w:pPr>
      <w:r>
        <w:rPr>
          <w:rStyle w:val="Kommentarhenvisning"/>
        </w:rPr>
        <w:annotationRef/>
      </w:r>
      <w:r>
        <w:rPr>
          <w:rStyle w:val="Kommentarhenvisning"/>
        </w:rPr>
        <w:annotationRef/>
      </w:r>
      <w:r>
        <w:t xml:space="preserve">Fortolkning kan med fordel uddybes og forrang reguleres. </w:t>
      </w:r>
    </w:p>
    <w:p w14:paraId="73C1BD88" w14:textId="77777777" w:rsidR="00B65887" w:rsidRDefault="00B65887" w:rsidP="00B65887">
      <w:pPr>
        <w:pStyle w:val="Kommentartekst"/>
      </w:pPr>
    </w:p>
    <w:p w14:paraId="6A90FBEC" w14:textId="77777777" w:rsidR="00B65887" w:rsidRDefault="00B65887" w:rsidP="00B65887">
      <w:pPr>
        <w:pStyle w:val="Kommentartekst"/>
      </w:pPr>
      <w:r>
        <w:t xml:space="preserve">Se D17, punkt 43.1.1 ("forrang") </w:t>
      </w:r>
    </w:p>
    <w:p w14:paraId="571D6DC4" w14:textId="77777777" w:rsidR="00B65887" w:rsidRDefault="00B65887" w:rsidP="00B65887">
      <w:pPr>
        <w:pStyle w:val="Kommentartekst"/>
      </w:pPr>
    </w:p>
    <w:p w14:paraId="1F08DAA9" w14:textId="77777777" w:rsidR="00B65887" w:rsidRDefault="00B65887" w:rsidP="00B65887">
      <w:pPr>
        <w:pStyle w:val="Kommentartekst"/>
      </w:pPr>
      <w:r w:rsidRPr="000A029B">
        <w:t xml:space="preserve">"Ved eventuel indbyrdes modstrid gælder følgende rangordning: (i) Kontrakten har forrang frem for bilagene, (ii) Bilag </w:t>
      </w:r>
      <w:r>
        <w:t>[…]</w:t>
      </w:r>
      <w:r w:rsidRPr="000A029B">
        <w:t xml:space="preserve"> (Definitioner) har forrang frem for øvrige bilag, og (iii) bilag har forrang frem for underbilag til det konkrete bilag."</w:t>
      </w:r>
    </w:p>
    <w:p w14:paraId="31B952CC" w14:textId="77777777" w:rsidR="00AE5ECC" w:rsidRDefault="00AE5ECC" w:rsidP="00B65887">
      <w:pPr>
        <w:pStyle w:val="Kommentartekst"/>
      </w:pPr>
    </w:p>
    <w:p w14:paraId="2DAA27F0" w14:textId="77777777" w:rsidR="00AE5ECC" w:rsidRDefault="00AE5ECC" w:rsidP="00B65887">
      <w:pPr>
        <w:pStyle w:val="Kommentartekst"/>
      </w:pPr>
      <w:r>
        <w:t>I det omfang Standardvilkårene eller dele af disse gives forrang frem for Kontrakten og de øvrige bilag, bør dette angives udtrykkeligt i bestemmelsen.</w:t>
      </w:r>
      <w:r w:rsidR="00156372">
        <w:t xml:space="preserve"> Som Kunde bør man dog være opmærksom på, at Standardvilkårene kan have meget byrdefulde konsekvenser for Kunden, hvorfor Kunden nøje bør forholde sig til de konkrete bestemmelser.</w:t>
      </w:r>
    </w:p>
    <w:p w14:paraId="73CAF521" w14:textId="77777777" w:rsidR="00B65887" w:rsidRDefault="00B65887">
      <w:pPr>
        <w:pStyle w:val="Kommentartekst"/>
      </w:pPr>
    </w:p>
  </w:comment>
  <w:comment w:id="191" w:author="Kromann Reumert" w:date="2022-02-10T06:37:00Z" w:initials="KR">
    <w:p w14:paraId="58207E12" w14:textId="74F9FB6F" w:rsidR="00F31CF5" w:rsidRDefault="00F31CF5">
      <w:pPr>
        <w:pStyle w:val="Kommentartekst"/>
      </w:pPr>
      <w:r>
        <w:rPr>
          <w:rStyle w:val="Kommentarhenvisning"/>
        </w:rPr>
        <w:annotationRef/>
      </w:r>
      <w:r>
        <w:t>Vil dette ikke typisk være mindre aftaler? I givet fald er det lidt meget med 3 dommere?</w:t>
      </w:r>
      <w:bookmarkStart w:id="192" w:name="OpenAt"/>
      <w:bookmarkEnd w:id="19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C2C699" w15:done="0"/>
  <w15:commentEx w15:paraId="363023F1" w15:done="0"/>
  <w15:commentEx w15:paraId="73CAF521" w15:done="0"/>
  <w15:commentEx w15:paraId="58207E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FFEF1" w16cex:dateUtc="2021-02-01T08:35:00Z"/>
  <w16cex:commentExtensible w16cex:durableId="241FFEF2" w16cex:dateUtc="2021-02-03T08:23:00Z"/>
  <w16cex:commentExtensible w16cex:durableId="24207428" w16cex:dateUtc="2021-02-03T08:29:00Z"/>
  <w16cex:commentExtensible w16cex:durableId="25AF3130" w16cex:dateUtc="2022-02-10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2C699" w16cid:durableId="241FFEF1"/>
  <w16cid:commentId w16cid:paraId="363023F1" w16cid:durableId="241FFEF2"/>
  <w16cid:commentId w16cid:paraId="73CAF521" w16cid:durableId="24207428"/>
  <w16cid:commentId w16cid:paraId="58207E12" w16cid:durableId="25AF31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BA2E" w14:textId="77777777" w:rsidR="009D230E" w:rsidRDefault="009D230E" w:rsidP="00024A90">
      <w:r>
        <w:separator/>
      </w:r>
    </w:p>
    <w:p w14:paraId="255F562C" w14:textId="77777777" w:rsidR="009D230E" w:rsidRDefault="009D230E" w:rsidP="00024A90"/>
  </w:endnote>
  <w:endnote w:type="continuationSeparator" w:id="0">
    <w:p w14:paraId="34F6EA62" w14:textId="77777777" w:rsidR="009D230E" w:rsidRDefault="009D230E" w:rsidP="00024A90">
      <w:r>
        <w:continuationSeparator/>
      </w:r>
    </w:p>
    <w:p w14:paraId="7F8A758F" w14:textId="77777777" w:rsidR="009D230E" w:rsidRDefault="009D230E" w:rsidP="00024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ia Office">
    <w:altName w:val="Sitka Small"/>
    <w:panose1 w:val="00000000000000000000"/>
    <w:charset w:val="00"/>
    <w:family w:val="swiss"/>
    <w:notTrueType/>
    <w:pitch w:val="variable"/>
    <w:sig w:usb0="800000AF" w:usb1="5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A11D" w14:textId="77777777" w:rsidR="009D230E" w:rsidRDefault="009D230E" w:rsidP="00024A90">
      <w:r>
        <w:separator/>
      </w:r>
    </w:p>
  </w:footnote>
  <w:footnote w:type="continuationSeparator" w:id="0">
    <w:p w14:paraId="6A7E6A18" w14:textId="77777777" w:rsidR="009D230E" w:rsidRDefault="009D230E" w:rsidP="0002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61D2" w14:textId="77777777" w:rsidR="000307C8" w:rsidRDefault="00631159" w:rsidP="00024A90">
    <w:pPr>
      <w:pStyle w:val="Sidehoved"/>
    </w:pPr>
    <w:r>
      <w:rPr>
        <w:noProof/>
      </w:rPr>
      <w:pict w14:anchorId="21A4C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2058" type="#_x0000_t136" style="position:absolute;left:0;text-align:left;margin-left:0;margin-top:0;width:603.95pt;height:75.45pt;rotation:315;z-index:-251658752;mso-position-horizontal:center;mso-position-horizontal-relative:margin;mso-position-vertical:center;mso-position-vertical-relative:margin" o:allowincell="f" fillcolor="silver" stroked="f">
          <v:fill opacity=".5"/>
          <v:textpath style="font-family:&quot;Century&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lvl>
  </w:abstractNum>
  <w:abstractNum w:abstractNumId="9" w15:restartNumberingAfterBreak="0">
    <w:nsid w:val="0D9D7E02"/>
    <w:multiLevelType w:val="multilevel"/>
    <w:tmpl w:val="553AF4C0"/>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44B2A5D"/>
    <w:multiLevelType w:val="multilevel"/>
    <w:tmpl w:val="42A6440E"/>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11" w15:restartNumberingAfterBreak="0">
    <w:nsid w:val="19BB46A6"/>
    <w:multiLevelType w:val="multilevel"/>
    <w:tmpl w:val="58D690E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3"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4"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multilevel"/>
    <w:tmpl w:val="97BEFE8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DF5B6C"/>
    <w:multiLevelType w:val="multilevel"/>
    <w:tmpl w:val="09288A8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6A27412"/>
    <w:multiLevelType w:val="hybridMultilevel"/>
    <w:tmpl w:val="589A83B0"/>
    <w:lvl w:ilvl="0" w:tplc="BEA203F0">
      <w:start w:val="1"/>
      <w:numFmt w:val="bullet"/>
      <w:lvlText w:val=""/>
      <w:lvlJc w:val="left"/>
      <w:pPr>
        <w:ind w:left="720" w:hanging="360"/>
      </w:pPr>
      <w:rPr>
        <w:rFonts w:ascii="Symbol" w:hAnsi="Symbol"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8BB6409"/>
    <w:multiLevelType w:val="hybridMultilevel"/>
    <w:tmpl w:val="DD20AE78"/>
    <w:lvl w:ilvl="0" w:tplc="767ABE08">
      <w:start w:val="1"/>
      <w:numFmt w:val="decimal"/>
      <w:lvlText w:val="Appendix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E20588C"/>
    <w:multiLevelType w:val="multilevel"/>
    <w:tmpl w:val="29D089B6"/>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abstractNum w:abstractNumId="20" w15:restartNumberingAfterBreak="0">
    <w:nsid w:val="7FB354B8"/>
    <w:multiLevelType w:val="multilevel"/>
    <w:tmpl w:val="372283E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8"/>
  </w:num>
  <w:num w:numId="12">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6"/>
  </w:num>
  <w:num w:numId="15">
    <w:abstractNumId w:val="16"/>
  </w:num>
  <w:num w:numId="16">
    <w:abstractNumId w:val="16"/>
  </w:num>
  <w:num w:numId="17">
    <w:abstractNumId w:val="11"/>
  </w:num>
  <w:num w:numId="18">
    <w:abstractNumId w:val="11"/>
  </w:num>
  <w:num w:numId="19">
    <w:abstractNumId w:val="16"/>
  </w:num>
  <w:num w:numId="20">
    <w:abstractNumId w:val="16"/>
  </w:num>
  <w:num w:numId="21">
    <w:abstractNumId w:val="16"/>
  </w:num>
  <w:num w:numId="22">
    <w:abstractNumId w:val="16"/>
  </w:num>
  <w:num w:numId="23">
    <w:abstractNumId w:val="14"/>
  </w:num>
  <w:num w:numId="24">
    <w:abstractNumId w:val="14"/>
  </w:num>
  <w:num w:numId="25">
    <w:abstractNumId w:val="14"/>
  </w:num>
  <w:num w:numId="26">
    <w:abstractNumId w:val="14"/>
  </w:num>
  <w:num w:numId="27">
    <w:abstractNumId w:val="16"/>
  </w:num>
  <w:num w:numId="28">
    <w:abstractNumId w:val="16"/>
  </w:num>
  <w:num w:numId="29">
    <w:abstractNumId w:val="16"/>
  </w:num>
  <w:num w:numId="30">
    <w:abstractNumId w:val="14"/>
  </w:num>
  <w:num w:numId="31">
    <w:abstractNumId w:val="12"/>
  </w:num>
  <w:num w:numId="32">
    <w:abstractNumId w:val="13"/>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5"/>
  </w:num>
  <w:num w:numId="43">
    <w:abstractNumId w:val="19"/>
  </w:num>
  <w:num w:numId="44">
    <w:abstractNumId w:val="9"/>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7"/>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omann Reumert">
    <w15:presenceInfo w15:providerId="None" w15:userId="Kromann Reumert"/>
  </w15:person>
  <w15:person w15:author="DITA">
    <w15:presenceInfo w15:providerId="None" w15:userId="D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autoHyphenation/>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86343650-0780-4eb9-b866-0851295fb990"/>
    <w:docVar w:name="DOCDRAFTER_VERSION" w:val="1.6"/>
    <w:docVar w:name="DOCDRAFTERREINDEX" w:val="NO"/>
    <w:docVar w:name="VERSIONDETAIL" w:val="0"/>
  </w:docVars>
  <w:rsids>
    <w:rsidRoot w:val="009E4B94"/>
    <w:rsid w:val="00004865"/>
    <w:rsid w:val="00005395"/>
    <w:rsid w:val="000150E6"/>
    <w:rsid w:val="00016218"/>
    <w:rsid w:val="00022133"/>
    <w:rsid w:val="00024A90"/>
    <w:rsid w:val="00027653"/>
    <w:rsid w:val="000307C8"/>
    <w:rsid w:val="0003503E"/>
    <w:rsid w:val="00037D02"/>
    <w:rsid w:val="00043DA2"/>
    <w:rsid w:val="000470E2"/>
    <w:rsid w:val="000604E3"/>
    <w:rsid w:val="000707A5"/>
    <w:rsid w:val="00072DBC"/>
    <w:rsid w:val="0007453D"/>
    <w:rsid w:val="00074F79"/>
    <w:rsid w:val="00075D1F"/>
    <w:rsid w:val="00080393"/>
    <w:rsid w:val="00090C67"/>
    <w:rsid w:val="0009128C"/>
    <w:rsid w:val="00094ABD"/>
    <w:rsid w:val="000A389F"/>
    <w:rsid w:val="000B202F"/>
    <w:rsid w:val="000B6F24"/>
    <w:rsid w:val="000B7F12"/>
    <w:rsid w:val="000C3A0B"/>
    <w:rsid w:val="000C5597"/>
    <w:rsid w:val="001012C9"/>
    <w:rsid w:val="00103E3F"/>
    <w:rsid w:val="00112332"/>
    <w:rsid w:val="001148D3"/>
    <w:rsid w:val="001159EA"/>
    <w:rsid w:val="0012561B"/>
    <w:rsid w:val="001277E7"/>
    <w:rsid w:val="00131148"/>
    <w:rsid w:val="0013244F"/>
    <w:rsid w:val="001412FE"/>
    <w:rsid w:val="0015070C"/>
    <w:rsid w:val="00152C03"/>
    <w:rsid w:val="001556CA"/>
    <w:rsid w:val="00156372"/>
    <w:rsid w:val="001603A6"/>
    <w:rsid w:val="00160404"/>
    <w:rsid w:val="00166638"/>
    <w:rsid w:val="00174A2E"/>
    <w:rsid w:val="00182651"/>
    <w:rsid w:val="0018716D"/>
    <w:rsid w:val="00195380"/>
    <w:rsid w:val="001A0761"/>
    <w:rsid w:val="001A741B"/>
    <w:rsid w:val="001C0B93"/>
    <w:rsid w:val="001C264E"/>
    <w:rsid w:val="001D13CF"/>
    <w:rsid w:val="001D35AB"/>
    <w:rsid w:val="001D5941"/>
    <w:rsid w:val="001E03DB"/>
    <w:rsid w:val="001E54B6"/>
    <w:rsid w:val="00214C16"/>
    <w:rsid w:val="002206ED"/>
    <w:rsid w:val="002218E6"/>
    <w:rsid w:val="002353AC"/>
    <w:rsid w:val="00242596"/>
    <w:rsid w:val="00244D70"/>
    <w:rsid w:val="00245193"/>
    <w:rsid w:val="00254D6A"/>
    <w:rsid w:val="00273CAC"/>
    <w:rsid w:val="00275857"/>
    <w:rsid w:val="00276EB4"/>
    <w:rsid w:val="00284F4F"/>
    <w:rsid w:val="00287D5A"/>
    <w:rsid w:val="00295D78"/>
    <w:rsid w:val="002A0961"/>
    <w:rsid w:val="002A62C1"/>
    <w:rsid w:val="002C5297"/>
    <w:rsid w:val="002C7B3F"/>
    <w:rsid w:val="002D5562"/>
    <w:rsid w:val="002E1720"/>
    <w:rsid w:val="002E27B6"/>
    <w:rsid w:val="002E74A4"/>
    <w:rsid w:val="00302935"/>
    <w:rsid w:val="003071D2"/>
    <w:rsid w:val="003234E1"/>
    <w:rsid w:val="00344471"/>
    <w:rsid w:val="003471F4"/>
    <w:rsid w:val="00355397"/>
    <w:rsid w:val="00355F29"/>
    <w:rsid w:val="003571E4"/>
    <w:rsid w:val="00361BC1"/>
    <w:rsid w:val="00362EF8"/>
    <w:rsid w:val="00370608"/>
    <w:rsid w:val="00371DB9"/>
    <w:rsid w:val="003A4B0B"/>
    <w:rsid w:val="003B0FAD"/>
    <w:rsid w:val="003B27D7"/>
    <w:rsid w:val="003B31B2"/>
    <w:rsid w:val="003B34F7"/>
    <w:rsid w:val="003B35B0"/>
    <w:rsid w:val="003B7A02"/>
    <w:rsid w:val="003C1753"/>
    <w:rsid w:val="003C3569"/>
    <w:rsid w:val="003C3C6B"/>
    <w:rsid w:val="003C4F9F"/>
    <w:rsid w:val="003C60F1"/>
    <w:rsid w:val="003C7FD0"/>
    <w:rsid w:val="003D0E02"/>
    <w:rsid w:val="003D3D25"/>
    <w:rsid w:val="00405DA9"/>
    <w:rsid w:val="0041123C"/>
    <w:rsid w:val="00414986"/>
    <w:rsid w:val="00421009"/>
    <w:rsid w:val="00424709"/>
    <w:rsid w:val="00424AD9"/>
    <w:rsid w:val="00430341"/>
    <w:rsid w:val="00433E87"/>
    <w:rsid w:val="004351C6"/>
    <w:rsid w:val="00435BEA"/>
    <w:rsid w:val="0044055B"/>
    <w:rsid w:val="004419C0"/>
    <w:rsid w:val="004514B1"/>
    <w:rsid w:val="00451670"/>
    <w:rsid w:val="0045664D"/>
    <w:rsid w:val="00462A10"/>
    <w:rsid w:val="00467E79"/>
    <w:rsid w:val="00474F8B"/>
    <w:rsid w:val="004935C2"/>
    <w:rsid w:val="00494BC1"/>
    <w:rsid w:val="004A4E98"/>
    <w:rsid w:val="004A5FFD"/>
    <w:rsid w:val="004B2697"/>
    <w:rsid w:val="004B2719"/>
    <w:rsid w:val="004B6310"/>
    <w:rsid w:val="004C01B2"/>
    <w:rsid w:val="004D5158"/>
    <w:rsid w:val="004D7316"/>
    <w:rsid w:val="004E1AA9"/>
    <w:rsid w:val="004F1463"/>
    <w:rsid w:val="004F1ED7"/>
    <w:rsid w:val="004F2F70"/>
    <w:rsid w:val="004F4C6A"/>
    <w:rsid w:val="004F5F69"/>
    <w:rsid w:val="0051274E"/>
    <w:rsid w:val="005178A7"/>
    <w:rsid w:val="00520479"/>
    <w:rsid w:val="00535B35"/>
    <w:rsid w:val="00543EF2"/>
    <w:rsid w:val="00544E2D"/>
    <w:rsid w:val="00552F4C"/>
    <w:rsid w:val="005534A3"/>
    <w:rsid w:val="00561C72"/>
    <w:rsid w:val="0057430F"/>
    <w:rsid w:val="00582AE7"/>
    <w:rsid w:val="005856AD"/>
    <w:rsid w:val="00586C5D"/>
    <w:rsid w:val="0059633C"/>
    <w:rsid w:val="00596ED1"/>
    <w:rsid w:val="00597FB6"/>
    <w:rsid w:val="005A28D4"/>
    <w:rsid w:val="005B0CC3"/>
    <w:rsid w:val="005B5CAC"/>
    <w:rsid w:val="005C5F97"/>
    <w:rsid w:val="005C769C"/>
    <w:rsid w:val="005D2337"/>
    <w:rsid w:val="005D25F9"/>
    <w:rsid w:val="005E1CB4"/>
    <w:rsid w:val="005E578C"/>
    <w:rsid w:val="005E6E52"/>
    <w:rsid w:val="005F1580"/>
    <w:rsid w:val="005F2CD4"/>
    <w:rsid w:val="005F399D"/>
    <w:rsid w:val="005F3AA4"/>
    <w:rsid w:val="005F3C3A"/>
    <w:rsid w:val="005F3ED8"/>
    <w:rsid w:val="005F6B57"/>
    <w:rsid w:val="006045D8"/>
    <w:rsid w:val="00607E3F"/>
    <w:rsid w:val="006134A6"/>
    <w:rsid w:val="00613F6D"/>
    <w:rsid w:val="00614EE4"/>
    <w:rsid w:val="00630663"/>
    <w:rsid w:val="00631159"/>
    <w:rsid w:val="006412D8"/>
    <w:rsid w:val="00641E22"/>
    <w:rsid w:val="00643850"/>
    <w:rsid w:val="00645849"/>
    <w:rsid w:val="00652D01"/>
    <w:rsid w:val="006540C9"/>
    <w:rsid w:val="00655B49"/>
    <w:rsid w:val="00657024"/>
    <w:rsid w:val="00670961"/>
    <w:rsid w:val="00672216"/>
    <w:rsid w:val="00674045"/>
    <w:rsid w:val="00681D83"/>
    <w:rsid w:val="006861F5"/>
    <w:rsid w:val="006900C2"/>
    <w:rsid w:val="006B2B6D"/>
    <w:rsid w:val="006B30A9"/>
    <w:rsid w:val="006D2301"/>
    <w:rsid w:val="006E2A83"/>
    <w:rsid w:val="006E778F"/>
    <w:rsid w:val="006F6DDE"/>
    <w:rsid w:val="007008EE"/>
    <w:rsid w:val="0070267E"/>
    <w:rsid w:val="00706E32"/>
    <w:rsid w:val="00716177"/>
    <w:rsid w:val="00721B8E"/>
    <w:rsid w:val="0072338F"/>
    <w:rsid w:val="00726304"/>
    <w:rsid w:val="00737537"/>
    <w:rsid w:val="00747634"/>
    <w:rsid w:val="007546AF"/>
    <w:rsid w:val="00754D3F"/>
    <w:rsid w:val="00762127"/>
    <w:rsid w:val="00765934"/>
    <w:rsid w:val="0077451B"/>
    <w:rsid w:val="007830AC"/>
    <w:rsid w:val="0079073C"/>
    <w:rsid w:val="007A385F"/>
    <w:rsid w:val="007B71E5"/>
    <w:rsid w:val="007C01F7"/>
    <w:rsid w:val="007D310F"/>
    <w:rsid w:val="007D4E47"/>
    <w:rsid w:val="007E0B65"/>
    <w:rsid w:val="007E0C04"/>
    <w:rsid w:val="007E373C"/>
    <w:rsid w:val="007E6A4E"/>
    <w:rsid w:val="007E7326"/>
    <w:rsid w:val="007E776B"/>
    <w:rsid w:val="007F00B1"/>
    <w:rsid w:val="007F0812"/>
    <w:rsid w:val="007F4FC9"/>
    <w:rsid w:val="008002CE"/>
    <w:rsid w:val="00806254"/>
    <w:rsid w:val="00811976"/>
    <w:rsid w:val="008162C4"/>
    <w:rsid w:val="008240B6"/>
    <w:rsid w:val="00824E90"/>
    <w:rsid w:val="00836161"/>
    <w:rsid w:val="008435B2"/>
    <w:rsid w:val="00851D63"/>
    <w:rsid w:val="00854903"/>
    <w:rsid w:val="00875A12"/>
    <w:rsid w:val="00875BA4"/>
    <w:rsid w:val="0088374A"/>
    <w:rsid w:val="00892D08"/>
    <w:rsid w:val="00893791"/>
    <w:rsid w:val="008A372F"/>
    <w:rsid w:val="008A4AD0"/>
    <w:rsid w:val="008A54C7"/>
    <w:rsid w:val="008A60C3"/>
    <w:rsid w:val="008B272D"/>
    <w:rsid w:val="008B41DA"/>
    <w:rsid w:val="008C3A07"/>
    <w:rsid w:val="008C7276"/>
    <w:rsid w:val="008D70B1"/>
    <w:rsid w:val="008E3B53"/>
    <w:rsid w:val="008E5A6D"/>
    <w:rsid w:val="008F0F3B"/>
    <w:rsid w:val="008F32DF"/>
    <w:rsid w:val="008F4D20"/>
    <w:rsid w:val="00907BD8"/>
    <w:rsid w:val="009127C6"/>
    <w:rsid w:val="00926775"/>
    <w:rsid w:val="0094135C"/>
    <w:rsid w:val="0094757D"/>
    <w:rsid w:val="00951B25"/>
    <w:rsid w:val="0096071D"/>
    <w:rsid w:val="00961E88"/>
    <w:rsid w:val="00964A0E"/>
    <w:rsid w:val="009737E4"/>
    <w:rsid w:val="009811B7"/>
    <w:rsid w:val="009832C3"/>
    <w:rsid w:val="00983B74"/>
    <w:rsid w:val="0098497D"/>
    <w:rsid w:val="00987452"/>
    <w:rsid w:val="00990263"/>
    <w:rsid w:val="00995A5E"/>
    <w:rsid w:val="009A4CCC"/>
    <w:rsid w:val="009C2471"/>
    <w:rsid w:val="009C3E79"/>
    <w:rsid w:val="009D1E80"/>
    <w:rsid w:val="009D230E"/>
    <w:rsid w:val="009D677D"/>
    <w:rsid w:val="009D70DB"/>
    <w:rsid w:val="009E0626"/>
    <w:rsid w:val="009E4B94"/>
    <w:rsid w:val="009F0FA5"/>
    <w:rsid w:val="009F2B80"/>
    <w:rsid w:val="009F4D1B"/>
    <w:rsid w:val="009F527A"/>
    <w:rsid w:val="00A04A85"/>
    <w:rsid w:val="00A125F7"/>
    <w:rsid w:val="00A31FA5"/>
    <w:rsid w:val="00A32C5A"/>
    <w:rsid w:val="00A42E64"/>
    <w:rsid w:val="00A439F3"/>
    <w:rsid w:val="00A618E8"/>
    <w:rsid w:val="00A63196"/>
    <w:rsid w:val="00A63818"/>
    <w:rsid w:val="00A643D9"/>
    <w:rsid w:val="00A86E7A"/>
    <w:rsid w:val="00A90452"/>
    <w:rsid w:val="00A91DA5"/>
    <w:rsid w:val="00A92C95"/>
    <w:rsid w:val="00A95A34"/>
    <w:rsid w:val="00AA3165"/>
    <w:rsid w:val="00AA6E7C"/>
    <w:rsid w:val="00AA6EF3"/>
    <w:rsid w:val="00AB4582"/>
    <w:rsid w:val="00AB7A6E"/>
    <w:rsid w:val="00AC5043"/>
    <w:rsid w:val="00AD27DE"/>
    <w:rsid w:val="00AD5F89"/>
    <w:rsid w:val="00AD612A"/>
    <w:rsid w:val="00AD6E53"/>
    <w:rsid w:val="00AE0C84"/>
    <w:rsid w:val="00AE2483"/>
    <w:rsid w:val="00AE5ECC"/>
    <w:rsid w:val="00AF0063"/>
    <w:rsid w:val="00AF0D1B"/>
    <w:rsid w:val="00AF1701"/>
    <w:rsid w:val="00AF1D02"/>
    <w:rsid w:val="00AF29B4"/>
    <w:rsid w:val="00AF5A23"/>
    <w:rsid w:val="00B00D92"/>
    <w:rsid w:val="00B0422A"/>
    <w:rsid w:val="00B043EA"/>
    <w:rsid w:val="00B06D59"/>
    <w:rsid w:val="00B24E70"/>
    <w:rsid w:val="00B31536"/>
    <w:rsid w:val="00B549CC"/>
    <w:rsid w:val="00B613E3"/>
    <w:rsid w:val="00B646D0"/>
    <w:rsid w:val="00B65887"/>
    <w:rsid w:val="00B7106D"/>
    <w:rsid w:val="00B72104"/>
    <w:rsid w:val="00B865CB"/>
    <w:rsid w:val="00B921DC"/>
    <w:rsid w:val="00B97712"/>
    <w:rsid w:val="00BA3FAA"/>
    <w:rsid w:val="00BA3FF6"/>
    <w:rsid w:val="00BB4255"/>
    <w:rsid w:val="00BB71C9"/>
    <w:rsid w:val="00BC0758"/>
    <w:rsid w:val="00BC52E7"/>
    <w:rsid w:val="00BD0077"/>
    <w:rsid w:val="00BD12F4"/>
    <w:rsid w:val="00BD323F"/>
    <w:rsid w:val="00BD74F6"/>
    <w:rsid w:val="00BE0B22"/>
    <w:rsid w:val="00BF1BE1"/>
    <w:rsid w:val="00C02471"/>
    <w:rsid w:val="00C10676"/>
    <w:rsid w:val="00C129D1"/>
    <w:rsid w:val="00C171EC"/>
    <w:rsid w:val="00C20AD5"/>
    <w:rsid w:val="00C2122F"/>
    <w:rsid w:val="00C23B28"/>
    <w:rsid w:val="00C31576"/>
    <w:rsid w:val="00C357EF"/>
    <w:rsid w:val="00C36C57"/>
    <w:rsid w:val="00C439CB"/>
    <w:rsid w:val="00C640BB"/>
    <w:rsid w:val="00C76BD3"/>
    <w:rsid w:val="00C87006"/>
    <w:rsid w:val="00CA0183"/>
    <w:rsid w:val="00CA0A7D"/>
    <w:rsid w:val="00CC023E"/>
    <w:rsid w:val="00CC24A1"/>
    <w:rsid w:val="00CC6322"/>
    <w:rsid w:val="00CD193E"/>
    <w:rsid w:val="00CE1EA7"/>
    <w:rsid w:val="00CE5168"/>
    <w:rsid w:val="00CE6000"/>
    <w:rsid w:val="00CF2BFE"/>
    <w:rsid w:val="00D01F2A"/>
    <w:rsid w:val="00D034A8"/>
    <w:rsid w:val="00D13D0D"/>
    <w:rsid w:val="00D14EC1"/>
    <w:rsid w:val="00D20E06"/>
    <w:rsid w:val="00D27D0E"/>
    <w:rsid w:val="00D3243A"/>
    <w:rsid w:val="00D3752F"/>
    <w:rsid w:val="00D43421"/>
    <w:rsid w:val="00D53670"/>
    <w:rsid w:val="00D55130"/>
    <w:rsid w:val="00D5652D"/>
    <w:rsid w:val="00D605B4"/>
    <w:rsid w:val="00D644D4"/>
    <w:rsid w:val="00D8487A"/>
    <w:rsid w:val="00D86BFF"/>
    <w:rsid w:val="00D878AA"/>
    <w:rsid w:val="00D87C66"/>
    <w:rsid w:val="00D96141"/>
    <w:rsid w:val="00D97668"/>
    <w:rsid w:val="00DB31AF"/>
    <w:rsid w:val="00DC246F"/>
    <w:rsid w:val="00DC27AC"/>
    <w:rsid w:val="00DC61BD"/>
    <w:rsid w:val="00DD1936"/>
    <w:rsid w:val="00DD3365"/>
    <w:rsid w:val="00DD3ADE"/>
    <w:rsid w:val="00DE1684"/>
    <w:rsid w:val="00DE2B28"/>
    <w:rsid w:val="00DE2EA6"/>
    <w:rsid w:val="00DE5002"/>
    <w:rsid w:val="00E03168"/>
    <w:rsid w:val="00E05FCD"/>
    <w:rsid w:val="00E14C01"/>
    <w:rsid w:val="00E41ED7"/>
    <w:rsid w:val="00E507AA"/>
    <w:rsid w:val="00E53EE9"/>
    <w:rsid w:val="00E617B5"/>
    <w:rsid w:val="00E6486C"/>
    <w:rsid w:val="00E716F9"/>
    <w:rsid w:val="00E80763"/>
    <w:rsid w:val="00E83371"/>
    <w:rsid w:val="00E866B3"/>
    <w:rsid w:val="00EA1783"/>
    <w:rsid w:val="00EA2650"/>
    <w:rsid w:val="00EA354A"/>
    <w:rsid w:val="00EB0462"/>
    <w:rsid w:val="00EC18FD"/>
    <w:rsid w:val="00ED6EC5"/>
    <w:rsid w:val="00ED6F65"/>
    <w:rsid w:val="00EF700F"/>
    <w:rsid w:val="00F04788"/>
    <w:rsid w:val="00F118C9"/>
    <w:rsid w:val="00F16046"/>
    <w:rsid w:val="00F226B8"/>
    <w:rsid w:val="00F233E7"/>
    <w:rsid w:val="00F31CF5"/>
    <w:rsid w:val="00F33908"/>
    <w:rsid w:val="00F40B1F"/>
    <w:rsid w:val="00F424D4"/>
    <w:rsid w:val="00F467B1"/>
    <w:rsid w:val="00F710A5"/>
    <w:rsid w:val="00F73354"/>
    <w:rsid w:val="00F76663"/>
    <w:rsid w:val="00F77499"/>
    <w:rsid w:val="00F80274"/>
    <w:rsid w:val="00F86399"/>
    <w:rsid w:val="00F877B9"/>
    <w:rsid w:val="00F959B7"/>
    <w:rsid w:val="00F97A7C"/>
    <w:rsid w:val="00FA6615"/>
    <w:rsid w:val="00FB0093"/>
    <w:rsid w:val="00FB3C79"/>
    <w:rsid w:val="00FC1365"/>
    <w:rsid w:val="00FC2632"/>
    <w:rsid w:val="00FC28BC"/>
    <w:rsid w:val="00FD5909"/>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8A4C0B6"/>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lsdException w:name="header" w:semiHidden="1" w:uiPriority="2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uiPriority="0"/>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iPriority="39" w:unhideWhenUsed="1"/>
    <w:lsdException w:name="List" w:semiHidden="1"/>
    <w:lsdException w:name="List Bullet" w:semiHidden="1" w:uiPriority="0" w:unhideWhenUsed="1"/>
    <w:lsdException w:name="List Number" w:uiPriority="2"/>
    <w:lsdException w:name="List 2" w:semiHidden="1"/>
    <w:lsdException w:name="List 3" w:semiHidden="1"/>
    <w:lsdException w:name="List 4" w:semiHidden="1"/>
    <w:lsdException w:name="List 5" w:semiHidden="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ED"/>
    <w:rPr>
      <w:rFonts w:ascii="Via Office" w:hAnsi="Via Office"/>
    </w:rPr>
  </w:style>
  <w:style w:type="paragraph" w:styleId="Overskrift1">
    <w:name w:val="heading 1"/>
    <w:aliases w:val="h1,A MAJOR/BOLD,Schedheading,Heading 1(Report Only),h1 chapter heading,Section Heading,H1,Attribute Heading 1,Roman 14 B Heading,Roman 14 B Heading1,Roman 14 B Heading2,Roman 14 B Heading11,new page/chapter,1st level,(Alt+1),Part,Level 1,2"/>
    <w:basedOn w:val="Normal"/>
    <w:next w:val="Normal"/>
    <w:link w:val="Overskrift1Tegn"/>
    <w:qFormat/>
    <w:rsid w:val="00355397"/>
    <w:pPr>
      <w:keepNext/>
      <w:numPr>
        <w:numId w:val="44"/>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aliases w:val="Heading,Afsnit,Overskrift 2 Tegn Tegn Tegn,PLS 2,h2,H21,H22,H211,H23,H212,H24,H213,H25,H214,H221,H2111,H231,H2121,H241,H2131,H26,H215,H222,H2112,H232,H2122,H242,H2132,H251,H2141,H2211,H21111,H2311,H21211,H2411,H21311,H27,H216,H223,H2113,H2"/>
    <w:basedOn w:val="Normal"/>
    <w:next w:val="Normal"/>
    <w:link w:val="Overskrift2Tegn"/>
    <w:qFormat/>
    <w:rsid w:val="00355397"/>
    <w:pPr>
      <w:keepNext/>
      <w:numPr>
        <w:ilvl w:val="1"/>
        <w:numId w:val="44"/>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aliases w:val="Overskrift 3A,Overskrift 3 Tegn1 Tegn,Overskrift 3 Tegn1,H3,H31,h3,Table Attribute Heading,Heading C,(Alt+3),L3,h31,h32,h311,h33,h312,h34,h313,h35,h314,h36,h315,h37,h316,h38,h317,h39,h318,h310,h319,h3110,h320,h3111,h321,h331,h3121,h341,P"/>
    <w:basedOn w:val="Normal"/>
    <w:next w:val="Normal"/>
    <w:link w:val="Overskrift3Tegn"/>
    <w:qFormat/>
    <w:rsid w:val="00355397"/>
    <w:pPr>
      <w:keepNext/>
      <w:numPr>
        <w:ilvl w:val="2"/>
        <w:numId w:val="44"/>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aliases w:val="h4,Second Level Heading HM,Subhead C,Heading Four,heading 4,H4,Exhibit,Level 2 - a,Paragraph numbering,(Alt+4),H41,(Alt+4)1,H42,(Alt+4)2,H43,(Alt+4)3,H44,(Alt+4)4,H45,(Alt+4)5,H411,(Alt+4)11,H421,(Alt+4)21,H431,(Alt+4)31,H46,(Alt+4)6,H412"/>
    <w:basedOn w:val="Normal"/>
    <w:next w:val="Normal"/>
    <w:link w:val="Overskrift4Tegn"/>
    <w:qFormat/>
    <w:rsid w:val="00355397"/>
    <w:pPr>
      <w:keepNext/>
      <w:numPr>
        <w:ilvl w:val="3"/>
        <w:numId w:val="44"/>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aliases w:val="Heading 5(unused),Level 3 - (i),Third Level Heading,h5,Response Type,Response Type1,Response Type2,Response Type3,Response Type4,Response Type5,Response Type6,Response Type7,Appendix A to X,Heading 5   Appendix A to X,H5,Subheading,l5,5,Par"/>
    <w:basedOn w:val="Overskrift1"/>
    <w:next w:val="Normal"/>
    <w:link w:val="Overskrift5Tegn"/>
    <w:qFormat/>
    <w:rsid w:val="00355397"/>
    <w:pPr>
      <w:numPr>
        <w:numId w:val="0"/>
      </w:numPr>
      <w:outlineLvl w:val="4"/>
    </w:pPr>
    <w:rPr>
      <w:bCs w:val="0"/>
      <w:iCs/>
      <w:szCs w:val="26"/>
    </w:rPr>
  </w:style>
  <w:style w:type="paragraph" w:styleId="Overskrift6">
    <w:name w:val="heading 6"/>
    <w:basedOn w:val="Overskrift2"/>
    <w:next w:val="Normal"/>
    <w:link w:val="Overskrift6Tegn"/>
    <w:uiPriority w:val="9"/>
    <w:rsid w:val="0035539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355397"/>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35539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BD323F"/>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02471"/>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C02471"/>
    <w:rPr>
      <w:rFonts w:ascii="Arial" w:hAnsi="Arial"/>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lang w:val="da-DK"/>
    </w:rPr>
  </w:style>
  <w:style w:type="character" w:customStyle="1" w:styleId="Overskrift1Tegn">
    <w:name w:val="Overskrift 1 Tegn"/>
    <w:aliases w:val="h1 Tegn,A MAJOR/BOLD Tegn,Schedheading Tegn,Heading 1(Report Only) Tegn,h1 chapter heading Tegn,Section Heading Tegn,H1 Tegn,Attribute Heading 1 Tegn,Roman 14 B Heading Tegn,Roman 14 B Heading1 Tegn,Roman 14 B Heading2 Tegn,Part Tegn"/>
    <w:basedOn w:val="Standardskrifttypeiafsnit"/>
    <w:link w:val="Overskrift1"/>
    <w:uiPriority w:val="9"/>
    <w:rsid w:val="006861F5"/>
    <w:rPr>
      <w:rFonts w:eastAsia="Times New Roman" w:cs="Times New Roman"/>
      <w:b/>
      <w:bCs/>
      <w:caps/>
      <w:lang w:val="da-DK"/>
    </w:rPr>
  </w:style>
  <w:style w:type="character" w:customStyle="1" w:styleId="Overskrift2Tegn">
    <w:name w:val="Overskrift 2 Tegn"/>
    <w:aliases w:val="Heading Tegn,Afsnit Tegn,Overskrift 2 Tegn Tegn Tegn Tegn,PLS 2 Tegn,h2 Tegn,H21 Tegn,H22 Tegn,H211 Tegn,H23 Tegn,H212 Tegn,H24 Tegn,H213 Tegn,H25 Tegn,H214 Tegn,H221 Tegn,H2111 Tegn,H231 Tegn,H2121 Tegn,H241 Tegn,H2131 Tegn,H26 Tegn"/>
    <w:basedOn w:val="Standardskrifttypeiafsnit"/>
    <w:link w:val="Overskrift2"/>
    <w:uiPriority w:val="9"/>
    <w:rsid w:val="006861F5"/>
    <w:rPr>
      <w:rFonts w:eastAsia="Times New Roman" w:cs="Times New Roman"/>
      <w:b/>
      <w:iCs/>
      <w:szCs w:val="28"/>
      <w:lang w:val="da-DK"/>
    </w:rPr>
  </w:style>
  <w:style w:type="character" w:customStyle="1" w:styleId="Overskrift3Tegn">
    <w:name w:val="Overskrift 3 Tegn"/>
    <w:aliases w:val="Overskrift 3A Tegn,Overskrift 3 Tegn1 Tegn Tegn,Overskrift 3 Tegn1 Tegn1,H3 Tegn,H31 Tegn,h3 Tegn,Table Attribute Heading Tegn,Heading C Tegn,(Alt+3) Tegn,L3 Tegn,h31 Tegn,h32 Tegn,h311 Tegn,h33 Tegn,h312 Tegn,h34 Tegn,h313 Tegn,P Tegn"/>
    <w:basedOn w:val="Standardskrifttypeiafsnit"/>
    <w:link w:val="Overskrift3"/>
    <w:uiPriority w:val="8"/>
    <w:rsid w:val="006861F5"/>
    <w:rPr>
      <w:rFonts w:eastAsia="Times New Roman" w:cs="Times New Roman"/>
      <w:b/>
      <w:i/>
      <w:szCs w:val="26"/>
      <w:lang w:val="da-DK"/>
    </w:rPr>
  </w:style>
  <w:style w:type="character" w:customStyle="1" w:styleId="Overskrift4Tegn">
    <w:name w:val="Overskrift 4 Tegn"/>
    <w:aliases w:val="h4 Tegn,Second Level Heading HM Tegn,Subhead C Tegn,Heading Four Tegn,heading 4 Tegn,H4 Tegn,Exhibit Tegn,Level 2 - a Tegn,Paragraph numbering Tegn,(Alt+4) Tegn,H41 Tegn,(Alt+4)1 Tegn,H42 Tegn,(Alt+4)2 Tegn,H43 Tegn,(Alt+4)3 Tegn"/>
    <w:basedOn w:val="Standardskrifttypeiafsnit"/>
    <w:link w:val="Overskrift4"/>
    <w:uiPriority w:val="8"/>
    <w:rsid w:val="006861F5"/>
    <w:rPr>
      <w:rFonts w:eastAsia="Times New Roman" w:cs="Times New Roman"/>
      <w:bCs/>
      <w:i/>
      <w:szCs w:val="28"/>
      <w:lang w:val="da-DK"/>
    </w:rPr>
  </w:style>
  <w:style w:type="character" w:customStyle="1" w:styleId="Overskrift5Tegn">
    <w:name w:val="Overskrift 5 Tegn"/>
    <w:aliases w:val="Heading 5(unused) Tegn,Level 3 - (i) Tegn,Third Level Heading Tegn,h5 Tegn,Response Type Tegn,Response Type1 Tegn,Response Type2 Tegn,Response Type3 Tegn,Response Type4 Tegn,Response Type5 Tegn,Response Type6 Tegn,Response Type7 Tegn"/>
    <w:basedOn w:val="Standardskrifttypeiafsnit"/>
    <w:link w:val="Overskrift5"/>
    <w:uiPriority w:val="9"/>
    <w:rsid w:val="006861F5"/>
    <w:rPr>
      <w:rFonts w:eastAsia="Times New Roman" w:cs="Times New Roman"/>
      <w:b/>
      <w:iCs/>
      <w:caps/>
      <w:szCs w:val="26"/>
      <w:lang w:val="da-DK"/>
    </w:rPr>
  </w:style>
  <w:style w:type="character" w:customStyle="1" w:styleId="Overskrift6Tegn">
    <w:name w:val="Overskrift 6 Tegn"/>
    <w:basedOn w:val="Standardskrifttypeiafsnit"/>
    <w:link w:val="Overskrift6"/>
    <w:uiPriority w:val="9"/>
    <w:rsid w:val="006861F5"/>
    <w:rPr>
      <w:rFonts w:eastAsia="Times New Roman" w:cs="Times New Roman"/>
      <w:b/>
      <w:bCs/>
      <w:iCs/>
      <w:szCs w:val="22"/>
      <w:lang w:val="da-DK"/>
    </w:rPr>
  </w:style>
  <w:style w:type="character" w:customStyle="1" w:styleId="Overskrift7Tegn">
    <w:name w:val="Overskrift 7 Tegn"/>
    <w:basedOn w:val="Standardskrifttypeiafsnit"/>
    <w:link w:val="Overskrift7"/>
    <w:uiPriority w:val="9"/>
    <w:rsid w:val="006861F5"/>
    <w:rPr>
      <w:rFonts w:eastAsia="Times New Roman" w:cs="Times New Roman"/>
      <w:b/>
      <w:i/>
      <w:szCs w:val="24"/>
      <w:lang w:val="da-DK"/>
    </w:rPr>
  </w:style>
  <w:style w:type="character" w:customStyle="1" w:styleId="Overskrift8Tegn">
    <w:name w:val="Overskrift 8 Tegn"/>
    <w:basedOn w:val="Standardskrifttypeiafsnit"/>
    <w:link w:val="Overskrift8"/>
    <w:uiPriority w:val="9"/>
    <w:rsid w:val="006861F5"/>
    <w:rPr>
      <w:rFonts w:eastAsia="Times New Roman" w:cs="Times New Roman"/>
      <w:bCs/>
      <w:i/>
      <w:iCs/>
      <w:szCs w:val="24"/>
      <w:lang w:val="da-DK"/>
    </w:rPr>
  </w:style>
  <w:style w:type="character" w:customStyle="1" w:styleId="Overskrift9Tegn">
    <w:name w:val="Overskrift 9 Tegn"/>
    <w:basedOn w:val="Standardskrifttypeiafsnit"/>
    <w:link w:val="Overskrift9"/>
    <w:uiPriority w:val="10"/>
    <w:rsid w:val="006861F5"/>
    <w:rPr>
      <w:rFonts w:eastAsia="Times New Roman" w:cs="Arial"/>
      <w:b/>
      <w:bCs/>
      <w:sz w:val="30"/>
      <w:szCs w:val="28"/>
      <w:lang w:val="da-DK"/>
    </w:rPr>
  </w:style>
  <w:style w:type="paragraph" w:styleId="Titel">
    <w:name w:val="Title"/>
    <w:basedOn w:val="Normal"/>
    <w:link w:val="TitelTegn"/>
    <w:uiPriority w:val="11"/>
    <w:rsid w:val="005F3AA4"/>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11"/>
    <w:rsid w:val="006861F5"/>
    <w:rPr>
      <w:rFonts w:eastAsia="Times New Roman" w:cs="Arial"/>
      <w:bCs/>
      <w:sz w:val="52"/>
      <w:szCs w:val="3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613E3"/>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semiHidden/>
    <w:rsid w:val="009E4B94"/>
    <w:rPr>
      <w:b/>
      <w:bCs/>
      <w:sz w:val="16"/>
    </w:rPr>
  </w:style>
  <w:style w:type="paragraph" w:styleId="Indholdsfortegnelse1">
    <w:name w:val="toc 1"/>
    <w:basedOn w:val="Normal"/>
    <w:next w:val="Normal"/>
    <w:uiPriority w:val="39"/>
    <w:rsid w:val="005F399D"/>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17"/>
    <w:rsid w:val="00907BD8"/>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5F399D"/>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17"/>
    <w:rsid w:val="005F399D"/>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5F399D"/>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5F399D"/>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5F399D"/>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5F399D"/>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5F399D"/>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39"/>
    <w:qFormat/>
    <w:rsid w:val="008E3B53"/>
    <w:pPr>
      <w:keepLines/>
    </w:pPr>
    <w:rPr>
      <w:rFonts w:eastAsiaTheme="majorEastAsia" w:cstheme="majorBidi"/>
      <w:sz w:val="32"/>
      <w:szCs w:val="32"/>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762127"/>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762127"/>
    <w:rPr>
      <w:sz w:val="16"/>
      <w:lang w:val="da-DK"/>
    </w:rPr>
  </w:style>
  <w:style w:type="paragraph" w:styleId="Opstilling-punkttegn">
    <w:name w:val="List Bullet"/>
    <w:basedOn w:val="Normal"/>
    <w:uiPriority w:val="2"/>
    <w:semiHidden/>
    <w:rsid w:val="00AE0C84"/>
    <w:pPr>
      <w:numPr>
        <w:numId w:val="32"/>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174A2E"/>
    <w:pPr>
      <w:numPr>
        <w:numId w:val="43"/>
      </w:numPr>
      <w:spacing w:before="300" w:after="300"/>
      <w:contextualSpacing/>
      <w:jc w:val="left"/>
    </w:pPr>
    <w:rPr>
      <w:szCs w:val="18"/>
    </w:rPr>
  </w:style>
  <w:style w:type="character" w:styleId="Sidetal">
    <w:name w:val="page number"/>
    <w:basedOn w:val="Standardskrifttypeiafsnit"/>
    <w:uiPriority w:val="21"/>
    <w:semiHidden/>
    <w:rsid w:val="00276EB4"/>
    <w:rPr>
      <w:rFonts w:ascii="Arial" w:hAnsi="Arial"/>
      <w:spacing w:val="8"/>
      <w:sz w:val="12"/>
      <w:lang w:val="da-DK"/>
    </w:rPr>
  </w:style>
  <w:style w:type="paragraph" w:customStyle="1" w:styleId="Template">
    <w:name w:val="Template"/>
    <w:uiPriority w:val="8"/>
    <w:semiHidden/>
    <w:rsid w:val="00DE5002"/>
    <w:pPr>
      <w:spacing w:line="372" w:lineRule="auto"/>
    </w:pPr>
    <w:rPr>
      <w:rFonts w:ascii="Arial" w:hAnsi="Arial"/>
      <w:noProof/>
      <w:sz w:val="12"/>
    </w:rPr>
  </w:style>
  <w:style w:type="paragraph" w:customStyle="1" w:styleId="Template-Adresse">
    <w:name w:val="Template - Adresse"/>
    <w:basedOn w:val="Template"/>
    <w:uiPriority w:val="8"/>
    <w:semiHidden/>
    <w:rsid w:val="00EA1783"/>
    <w:pPr>
      <w:suppressAutoHyphens/>
    </w:pPr>
    <w:rPr>
      <w:caps/>
      <w:spacing w:val="8"/>
    </w:rPr>
  </w:style>
  <w:style w:type="paragraph" w:customStyle="1" w:styleId="Template-Virksomhedsnavn">
    <w:name w:val="Template - Virksomheds navn"/>
    <w:basedOn w:val="Template-Adresse"/>
    <w:next w:val="Template-Adresse"/>
    <w:uiPriority w:val="8"/>
    <w:semiHidden/>
    <w:rsid w:val="005B5CAC"/>
    <w:pPr>
      <w:spacing w:before="260"/>
    </w:pPr>
    <w:rPr>
      <w:b/>
    </w:rPr>
  </w:style>
  <w:style w:type="paragraph" w:styleId="Citatoverskrift">
    <w:name w:val="toa heading"/>
    <w:basedOn w:val="Normal"/>
    <w:next w:val="Normal"/>
    <w:uiPriority w:val="39"/>
    <w:semiHidden/>
    <w:rsid w:val="005F399D"/>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630663"/>
    <w:pPr>
      <w:spacing w:before="40" w:after="40" w:line="240" w:lineRule="atLeast"/>
      <w:ind w:left="57" w:right="57"/>
    </w:pPr>
    <w:rPr>
      <w:sz w:val="16"/>
    </w:rPr>
  </w:style>
  <w:style w:type="paragraph" w:customStyle="1" w:styleId="Tabel-Tekst">
    <w:name w:val="Tabel - Tekst"/>
    <w:basedOn w:val="Tabel"/>
    <w:uiPriority w:val="4"/>
    <w:semiHidden/>
    <w:rsid w:val="00630663"/>
  </w:style>
  <w:style w:type="paragraph" w:customStyle="1" w:styleId="Tabel-TekstTotal">
    <w:name w:val="Tabel - Tekst Total"/>
    <w:basedOn w:val="Tabel-Tekst"/>
    <w:uiPriority w:val="4"/>
    <w:semiHidden/>
    <w:rsid w:val="00630663"/>
    <w:rPr>
      <w:b/>
    </w:rPr>
  </w:style>
  <w:style w:type="paragraph" w:customStyle="1" w:styleId="Tabel-Tal">
    <w:name w:val="Tabel - Tal"/>
    <w:basedOn w:val="Tabel"/>
    <w:uiPriority w:val="4"/>
    <w:semiHidden/>
    <w:rsid w:val="00630663"/>
    <w:pPr>
      <w:jc w:val="right"/>
    </w:pPr>
  </w:style>
  <w:style w:type="paragraph" w:customStyle="1" w:styleId="Tabel-TalTotal">
    <w:name w:val="Tabel - Tal Total"/>
    <w:basedOn w:val="Tabel-Tal"/>
    <w:uiPriority w:val="4"/>
    <w:semiHidden/>
    <w:rsid w:val="00630663"/>
    <w:rPr>
      <w:b/>
    </w:rPr>
  </w:style>
  <w:style w:type="paragraph" w:styleId="Citat">
    <w:name w:val="Quote"/>
    <w:basedOn w:val="Normal"/>
    <w:next w:val="Normal"/>
    <w:link w:val="CitatTegn"/>
    <w:uiPriority w:val="1"/>
    <w:rsid w:val="007E776B"/>
    <w:pPr>
      <w:spacing w:after="300"/>
      <w:ind w:left="992"/>
      <w:contextualSpacing/>
    </w:pPr>
    <w:rPr>
      <w:i/>
      <w:iCs/>
    </w:rPr>
  </w:style>
  <w:style w:type="character" w:customStyle="1" w:styleId="CitatTegn">
    <w:name w:val="Citat Tegn"/>
    <w:basedOn w:val="Standardskrifttypeiafsnit"/>
    <w:link w:val="Citat"/>
    <w:uiPriority w:val="1"/>
    <w:rsid w:val="007E776B"/>
    <w:rPr>
      <w:i/>
      <w:iCs/>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C02471"/>
    <w:pPr>
      <w:spacing w:after="240" w:line="240" w:lineRule="auto"/>
      <w:contextualSpacing/>
      <w:jc w:val="right"/>
    </w:pPr>
    <w:rPr>
      <w:b/>
      <w:caps/>
      <w:spacing w:val="10"/>
      <w:sz w:val="14"/>
    </w:rPr>
  </w:style>
  <w:style w:type="table" w:customStyle="1" w:styleId="Blank">
    <w:name w:val="Blank"/>
    <w:basedOn w:val="Tabel-Normal"/>
    <w:uiPriority w:val="99"/>
    <w:rsid w:val="007A385F"/>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
    <w:name w:val="Modtager"/>
    <w:basedOn w:val="Normal"/>
    <w:uiPriority w:val="14"/>
    <w:rsid w:val="00C02471"/>
    <w:pPr>
      <w:spacing w:line="240" w:lineRule="auto"/>
      <w:jc w:val="left"/>
    </w:pPr>
  </w:style>
  <w:style w:type="paragraph" w:customStyle="1" w:styleId="Tabel-Overskrift">
    <w:name w:val="Tabel - Overskrift"/>
    <w:basedOn w:val="Tabel"/>
    <w:uiPriority w:val="4"/>
    <w:semiHidden/>
    <w:rsid w:val="00630663"/>
    <w:rPr>
      <w:b/>
    </w:rPr>
  </w:style>
  <w:style w:type="paragraph" w:customStyle="1" w:styleId="Tabel-OverskriftHjre">
    <w:name w:val="Tabel - Overskrift Højre"/>
    <w:basedOn w:val="Tabel-Overskrift"/>
    <w:uiPriority w:val="4"/>
    <w:semiHidden/>
    <w:rsid w:val="00630663"/>
    <w:pPr>
      <w:jc w:val="right"/>
    </w:pPr>
  </w:style>
  <w:style w:type="paragraph" w:customStyle="1" w:styleId="DocumentHeading">
    <w:name w:val="Document Heading"/>
    <w:basedOn w:val="Overskrift1"/>
    <w:next w:val="Normal"/>
    <w:uiPriority w:val="15"/>
    <w:rsid w:val="00B613E3"/>
    <w:pPr>
      <w:numPr>
        <w:numId w:val="0"/>
      </w:numPr>
      <w:jc w:val="left"/>
    </w:pPr>
    <w:rPr>
      <w:caps w:val="0"/>
    </w:rPr>
  </w:style>
  <w:style w:type="paragraph" w:customStyle="1" w:styleId="Template-Filsti">
    <w:name w:val="Template - Filsti"/>
    <w:basedOn w:val="Template"/>
    <w:uiPriority w:val="9"/>
    <w:semiHidden/>
    <w:rsid w:val="005B5CAC"/>
    <w:pPr>
      <w:spacing w:after="190"/>
      <w:ind w:left="7938"/>
      <w:contextualSpacing/>
      <w:jc w:val="right"/>
    </w:pPr>
  </w:style>
  <w:style w:type="character" w:styleId="Hyperlink">
    <w:name w:val="Hyperlink"/>
    <w:basedOn w:val="Standardskrifttypeiafsnit"/>
    <w:uiPriority w:val="99"/>
    <w:rsid w:val="009D677D"/>
    <w:rPr>
      <w:color w:val="809AA3" w:themeColor="hyperlink"/>
      <w:u w:val="single"/>
      <w:lang w:val="da-DK"/>
    </w:rPr>
  </w:style>
  <w:style w:type="character" w:styleId="Ulstomtale">
    <w:name w:val="Unresolved Mention"/>
    <w:basedOn w:val="Standardskrifttypeiafsnit"/>
    <w:uiPriority w:val="99"/>
    <w:semiHidden/>
    <w:unhideWhenUsed/>
    <w:rsid w:val="009D677D"/>
    <w:rPr>
      <w:color w:val="605E5C"/>
      <w:shd w:val="clear" w:color="auto" w:fill="E1DFDD"/>
      <w:lang w:val="da-DK"/>
    </w:rPr>
  </w:style>
  <w:style w:type="paragraph" w:customStyle="1" w:styleId="Template-Brugeroplysninger">
    <w:name w:val="Template - Brugeroplysninger"/>
    <w:basedOn w:val="Template"/>
    <w:uiPriority w:val="9"/>
    <w:semiHidden/>
    <w:rsid w:val="00C02471"/>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C02471"/>
    <w:pPr>
      <w:spacing w:after="240"/>
      <w:contextualSpacing/>
      <w:jc w:val="right"/>
    </w:pPr>
    <w:rPr>
      <w:caps/>
      <w:noProof/>
      <w:spacing w:val="10"/>
      <w:sz w:val="14"/>
    </w:rPr>
  </w:style>
  <w:style w:type="paragraph" w:customStyle="1" w:styleId="Flytning">
    <w:name w:val="Flytning"/>
    <w:basedOn w:val="Normal"/>
    <w:uiPriority w:val="29"/>
    <w:semiHidden/>
    <w:rsid w:val="0035539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29"/>
    <w:semiHidden/>
    <w:rsid w:val="00355397"/>
    <w:pPr>
      <w:spacing w:before="120"/>
    </w:pPr>
    <w:rPr>
      <w:b w:val="0"/>
    </w:rPr>
  </w:style>
  <w:style w:type="paragraph" w:customStyle="1" w:styleId="Direkte">
    <w:name w:val="Direkte"/>
    <w:basedOn w:val="Normal"/>
    <w:next w:val="Normal"/>
    <w:uiPriority w:val="5"/>
    <w:semiHidden/>
    <w:rsid w:val="0035539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35539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13"/>
    <w:rsid w:val="00355397"/>
    <w:pPr>
      <w:numPr>
        <w:numId w:val="18"/>
      </w:numPr>
      <w:spacing w:after="300"/>
    </w:pPr>
    <w:rPr>
      <w:rFonts w:eastAsia="Times New Roman" w:cs="Times New Roman"/>
      <w:szCs w:val="23"/>
    </w:rPr>
  </w:style>
  <w:style w:type="paragraph" w:customStyle="1" w:styleId="Indlgafsnit">
    <w:name w:val="Indlæg afsnit"/>
    <w:basedOn w:val="Indlg"/>
    <w:uiPriority w:val="13"/>
    <w:rsid w:val="00355397"/>
    <w:pPr>
      <w:numPr>
        <w:ilvl w:val="1"/>
      </w:numPr>
    </w:pPr>
  </w:style>
  <w:style w:type="paragraph" w:customStyle="1" w:styleId="notaoplysninger">
    <w:name w:val="notaoplysninger"/>
    <w:basedOn w:val="Normal"/>
    <w:uiPriority w:val="29"/>
    <w:semiHidden/>
    <w:rsid w:val="0035539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29"/>
    <w:semiHidden/>
    <w:rsid w:val="0035539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6"/>
    <w:rsid w:val="0035539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6"/>
    <w:rsid w:val="00355397"/>
    <w:pPr>
      <w:tabs>
        <w:tab w:val="clear" w:pos="993"/>
        <w:tab w:val="left" w:pos="992"/>
      </w:tabs>
      <w:ind w:left="0"/>
    </w:pPr>
  </w:style>
  <w:style w:type="paragraph" w:customStyle="1" w:styleId="Punktafsnit1">
    <w:name w:val="Punktafsnit 1"/>
    <w:basedOn w:val="Overskrift1"/>
    <w:uiPriority w:val="7"/>
    <w:rsid w:val="005F3C3A"/>
    <w:pPr>
      <w:keepNext w:val="0"/>
      <w:outlineLvl w:val="9"/>
    </w:pPr>
  </w:style>
  <w:style w:type="paragraph" w:customStyle="1" w:styleId="Punktafsnit2">
    <w:name w:val="Punktafsnit 2"/>
    <w:basedOn w:val="Overskrift2"/>
    <w:uiPriority w:val="7"/>
    <w:rsid w:val="005F3C3A"/>
    <w:pPr>
      <w:keepNext w:val="0"/>
      <w:outlineLvl w:val="9"/>
    </w:pPr>
    <w:rPr>
      <w:b w:val="0"/>
    </w:rPr>
  </w:style>
  <w:style w:type="paragraph" w:customStyle="1" w:styleId="Punktafsnit3">
    <w:name w:val="Punktafsnit 3"/>
    <w:basedOn w:val="Overskrift3"/>
    <w:uiPriority w:val="7"/>
    <w:rsid w:val="005F3C3A"/>
    <w:pPr>
      <w:keepNext w:val="0"/>
      <w:outlineLvl w:val="9"/>
    </w:pPr>
    <w:rPr>
      <w:b w:val="0"/>
      <w:i w:val="0"/>
    </w:rPr>
  </w:style>
  <w:style w:type="paragraph" w:customStyle="1" w:styleId="Punktafsnit4">
    <w:name w:val="Punktafsnit 4"/>
    <w:basedOn w:val="Overskrift4"/>
    <w:uiPriority w:val="7"/>
    <w:rsid w:val="005F3C3A"/>
    <w:pPr>
      <w:keepNext w:val="0"/>
      <w:outlineLvl w:val="9"/>
    </w:pPr>
    <w:rPr>
      <w:i w:val="0"/>
    </w:rPr>
  </w:style>
  <w:style w:type="paragraph" w:customStyle="1" w:styleId="Punktafsnita">
    <w:name w:val="Punktafsnit a)"/>
    <w:basedOn w:val="Normal"/>
    <w:uiPriority w:val="3"/>
    <w:rsid w:val="00A86E7A"/>
    <w:pPr>
      <w:numPr>
        <w:numId w:val="47"/>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5"/>
    <w:rsid w:val="00355397"/>
    <w:pPr>
      <w:numPr>
        <w:ilvl w:val="2"/>
      </w:numPr>
    </w:pPr>
  </w:style>
  <w:style w:type="paragraph" w:customStyle="1" w:styleId="Punktafsniti">
    <w:name w:val="Punktafsnit i)"/>
    <w:basedOn w:val="Punktafsnita"/>
    <w:uiPriority w:val="4"/>
    <w:rsid w:val="00355397"/>
    <w:pPr>
      <w:numPr>
        <w:ilvl w:val="1"/>
      </w:numPr>
    </w:pPr>
  </w:style>
  <w:style w:type="numbering" w:customStyle="1" w:styleId="PunktfsnitNumbering">
    <w:name w:val="Punktfsnit Numbering"/>
    <w:uiPriority w:val="99"/>
    <w:rsid w:val="00355397"/>
    <w:pPr>
      <w:numPr>
        <w:numId w:val="23"/>
      </w:numPr>
    </w:pPr>
  </w:style>
  <w:style w:type="paragraph" w:customStyle="1" w:styleId="Punktopstilling">
    <w:name w:val="Punktopstilling"/>
    <w:basedOn w:val="Normal"/>
    <w:uiPriority w:val="2"/>
    <w:qFormat/>
    <w:rsid w:val="00721B8E"/>
    <w:pPr>
      <w:numPr>
        <w:numId w:val="31"/>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29"/>
    <w:semiHidden/>
    <w:rsid w:val="0035539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29"/>
    <w:semiHidden/>
    <w:rsid w:val="00355397"/>
    <w:rPr>
      <w:i/>
      <w:color w:val="auto"/>
      <w:szCs w:val="23"/>
      <w:lang w:val="da-DK"/>
    </w:rPr>
  </w:style>
  <w:style w:type="paragraph" w:styleId="Opstilling-punkttegn2">
    <w:name w:val="List Bullet 2"/>
    <w:basedOn w:val="Normal"/>
    <w:uiPriority w:val="2"/>
    <w:semiHidden/>
    <w:rsid w:val="00AE0C84"/>
    <w:pPr>
      <w:numPr>
        <w:numId w:val="33"/>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AE0C84"/>
    <w:pPr>
      <w:numPr>
        <w:numId w:val="34"/>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AE0C84"/>
    <w:pPr>
      <w:numPr>
        <w:numId w:val="35"/>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AE0C84"/>
    <w:pPr>
      <w:numPr>
        <w:numId w:val="36"/>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AE0C84"/>
    <w:pPr>
      <w:numPr>
        <w:numId w:val="38"/>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AE0C84"/>
    <w:pPr>
      <w:numPr>
        <w:numId w:val="39"/>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AE0C84"/>
    <w:pPr>
      <w:numPr>
        <w:numId w:val="40"/>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AE0C84"/>
    <w:pPr>
      <w:numPr>
        <w:numId w:val="41"/>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12"/>
    <w:rsid w:val="00AE0C84"/>
    <w:pPr>
      <w:numPr>
        <w:numId w:val="42"/>
      </w:numPr>
    </w:pPr>
  </w:style>
  <w:style w:type="paragraph" w:styleId="Markeringsbobletekst">
    <w:name w:val="Balloon Text"/>
    <w:basedOn w:val="Normal"/>
    <w:link w:val="MarkeringsbobletekstTegn"/>
    <w:uiPriority w:val="99"/>
    <w:semiHidden/>
    <w:rsid w:val="009D70D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70DB"/>
    <w:rPr>
      <w:rFonts w:ascii="Segoe UI" w:hAnsi="Segoe UI" w:cs="Segoe UI"/>
      <w:sz w:val="18"/>
      <w:szCs w:val="18"/>
      <w:lang w:val="da-DK"/>
    </w:rPr>
  </w:style>
  <w:style w:type="paragraph" w:styleId="Bibliografi">
    <w:name w:val="Bibliography"/>
    <w:basedOn w:val="Normal"/>
    <w:next w:val="Normal"/>
    <w:uiPriority w:val="99"/>
    <w:semiHidden/>
    <w:unhideWhenUsed/>
    <w:rsid w:val="009D70DB"/>
  </w:style>
  <w:style w:type="paragraph" w:styleId="Brdtekst">
    <w:name w:val="Body Text"/>
    <w:basedOn w:val="Normal"/>
    <w:link w:val="BrdtekstTegn"/>
    <w:uiPriority w:val="99"/>
    <w:semiHidden/>
    <w:rsid w:val="009D70DB"/>
    <w:pPr>
      <w:spacing w:after="120"/>
    </w:pPr>
  </w:style>
  <w:style w:type="character" w:customStyle="1" w:styleId="BrdtekstTegn">
    <w:name w:val="Brødtekst Tegn"/>
    <w:basedOn w:val="Standardskrifttypeiafsnit"/>
    <w:link w:val="Brdtekst"/>
    <w:uiPriority w:val="99"/>
    <w:semiHidden/>
    <w:rsid w:val="009D70DB"/>
    <w:rPr>
      <w:lang w:val="da-DK"/>
    </w:rPr>
  </w:style>
  <w:style w:type="paragraph" w:styleId="Brdtekst2">
    <w:name w:val="Body Text 2"/>
    <w:basedOn w:val="Normal"/>
    <w:link w:val="Brdtekst2Tegn"/>
    <w:uiPriority w:val="99"/>
    <w:semiHidden/>
    <w:rsid w:val="009D70DB"/>
    <w:pPr>
      <w:spacing w:after="120" w:line="480" w:lineRule="auto"/>
    </w:pPr>
  </w:style>
  <w:style w:type="character" w:customStyle="1" w:styleId="Brdtekst2Tegn">
    <w:name w:val="Brødtekst 2 Tegn"/>
    <w:basedOn w:val="Standardskrifttypeiafsnit"/>
    <w:link w:val="Brdtekst2"/>
    <w:uiPriority w:val="99"/>
    <w:semiHidden/>
    <w:rsid w:val="009D70DB"/>
    <w:rPr>
      <w:lang w:val="da-DK"/>
    </w:rPr>
  </w:style>
  <w:style w:type="paragraph" w:styleId="Brdtekst3">
    <w:name w:val="Body Text 3"/>
    <w:basedOn w:val="Normal"/>
    <w:link w:val="Brdtekst3Tegn"/>
    <w:uiPriority w:val="99"/>
    <w:semiHidden/>
    <w:rsid w:val="009D70DB"/>
    <w:pPr>
      <w:spacing w:after="120"/>
    </w:pPr>
    <w:rPr>
      <w:sz w:val="16"/>
      <w:szCs w:val="16"/>
    </w:rPr>
  </w:style>
  <w:style w:type="character" w:customStyle="1" w:styleId="Brdtekst3Tegn">
    <w:name w:val="Brødtekst 3 Tegn"/>
    <w:basedOn w:val="Standardskrifttypeiafsnit"/>
    <w:link w:val="Brdtekst3"/>
    <w:uiPriority w:val="99"/>
    <w:semiHidden/>
    <w:rsid w:val="009D70DB"/>
    <w:rPr>
      <w:sz w:val="16"/>
      <w:szCs w:val="16"/>
      <w:lang w:val="da-DK"/>
    </w:rPr>
  </w:style>
  <w:style w:type="paragraph" w:styleId="Brdtekst-frstelinjeindrykning1">
    <w:name w:val="Body Text First Indent"/>
    <w:basedOn w:val="Brdtekst"/>
    <w:link w:val="Brdtekst-frstelinjeindrykning1Tegn"/>
    <w:uiPriority w:val="99"/>
    <w:semiHidden/>
    <w:rsid w:val="009D70D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D70DB"/>
    <w:rPr>
      <w:lang w:val="da-DK"/>
    </w:rPr>
  </w:style>
  <w:style w:type="paragraph" w:styleId="Brdtekstindrykning">
    <w:name w:val="Body Text Indent"/>
    <w:basedOn w:val="Normal"/>
    <w:link w:val="BrdtekstindrykningTegn"/>
    <w:uiPriority w:val="99"/>
    <w:semiHidden/>
    <w:rsid w:val="009D70DB"/>
    <w:pPr>
      <w:spacing w:after="120"/>
      <w:ind w:left="283"/>
    </w:pPr>
  </w:style>
  <w:style w:type="character" w:customStyle="1" w:styleId="BrdtekstindrykningTegn">
    <w:name w:val="Brødtekstindrykning Tegn"/>
    <w:basedOn w:val="Standardskrifttypeiafsnit"/>
    <w:link w:val="Brdtekstindrykning"/>
    <w:uiPriority w:val="99"/>
    <w:semiHidden/>
    <w:rsid w:val="009D70DB"/>
    <w:rPr>
      <w:lang w:val="da-DK"/>
    </w:rPr>
  </w:style>
  <w:style w:type="paragraph" w:styleId="Brdtekst-frstelinjeindrykning2">
    <w:name w:val="Body Text First Indent 2"/>
    <w:basedOn w:val="Brdtekstindrykning"/>
    <w:link w:val="Brdtekst-frstelinjeindrykning2Tegn"/>
    <w:uiPriority w:val="99"/>
    <w:semiHidden/>
    <w:rsid w:val="009D70D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70DB"/>
    <w:rPr>
      <w:lang w:val="da-DK"/>
    </w:rPr>
  </w:style>
  <w:style w:type="paragraph" w:styleId="Brdtekstindrykning2">
    <w:name w:val="Body Text Indent 2"/>
    <w:basedOn w:val="Normal"/>
    <w:link w:val="Brdtekstindrykning2Tegn"/>
    <w:uiPriority w:val="99"/>
    <w:semiHidden/>
    <w:rsid w:val="009D70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70DB"/>
    <w:rPr>
      <w:lang w:val="da-DK"/>
    </w:rPr>
  </w:style>
  <w:style w:type="paragraph" w:styleId="Brdtekstindrykning3">
    <w:name w:val="Body Text Indent 3"/>
    <w:basedOn w:val="Normal"/>
    <w:link w:val="Brdtekstindrykning3Tegn"/>
    <w:uiPriority w:val="99"/>
    <w:semiHidden/>
    <w:rsid w:val="009D70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D70DB"/>
    <w:rPr>
      <w:sz w:val="16"/>
      <w:szCs w:val="16"/>
      <w:lang w:val="da-DK"/>
    </w:rPr>
  </w:style>
  <w:style w:type="paragraph" w:styleId="Sluthilsen">
    <w:name w:val="Closing"/>
    <w:basedOn w:val="Normal"/>
    <w:link w:val="SluthilsenTegn"/>
    <w:uiPriority w:val="99"/>
    <w:semiHidden/>
    <w:rsid w:val="009D70DB"/>
    <w:pPr>
      <w:spacing w:line="240" w:lineRule="auto"/>
      <w:ind w:left="4252"/>
    </w:pPr>
  </w:style>
  <w:style w:type="character" w:customStyle="1" w:styleId="SluthilsenTegn">
    <w:name w:val="Sluthilsen Tegn"/>
    <w:basedOn w:val="Standardskrifttypeiafsnit"/>
    <w:link w:val="Sluthilsen"/>
    <w:uiPriority w:val="99"/>
    <w:semiHidden/>
    <w:rsid w:val="009D70DB"/>
    <w:rPr>
      <w:lang w:val="da-DK"/>
    </w:rPr>
  </w:style>
  <w:style w:type="table" w:styleId="Farvetgitter">
    <w:name w:val="Colorful Grid"/>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rsid w:val="009D70DB"/>
    <w:rPr>
      <w:sz w:val="16"/>
      <w:szCs w:val="16"/>
      <w:lang w:val="da-DK"/>
    </w:rPr>
  </w:style>
  <w:style w:type="paragraph" w:styleId="Kommentartekst">
    <w:name w:val="annotation text"/>
    <w:basedOn w:val="Normal"/>
    <w:link w:val="KommentartekstTegn"/>
    <w:rsid w:val="009D70DB"/>
    <w:pPr>
      <w:spacing w:line="240" w:lineRule="auto"/>
    </w:pPr>
  </w:style>
  <w:style w:type="character" w:customStyle="1" w:styleId="KommentartekstTegn">
    <w:name w:val="Kommentartekst Tegn"/>
    <w:basedOn w:val="Standardskrifttypeiafsnit"/>
    <w:link w:val="Kommentartekst"/>
    <w:rsid w:val="009D70DB"/>
    <w:rPr>
      <w:lang w:val="da-DK"/>
    </w:rPr>
  </w:style>
  <w:style w:type="paragraph" w:styleId="Kommentaremne">
    <w:name w:val="annotation subject"/>
    <w:basedOn w:val="Kommentartekst"/>
    <w:next w:val="Kommentartekst"/>
    <w:link w:val="KommentaremneTegn"/>
    <w:uiPriority w:val="99"/>
    <w:semiHidden/>
    <w:rsid w:val="009D70DB"/>
    <w:rPr>
      <w:b/>
      <w:bCs/>
    </w:rPr>
  </w:style>
  <w:style w:type="character" w:customStyle="1" w:styleId="KommentaremneTegn">
    <w:name w:val="Kommentaremne Tegn"/>
    <w:basedOn w:val="KommentartekstTegn"/>
    <w:link w:val="Kommentaremne"/>
    <w:uiPriority w:val="99"/>
    <w:semiHidden/>
    <w:rsid w:val="009D70DB"/>
    <w:rPr>
      <w:b/>
      <w:bCs/>
      <w:lang w:val="da-DK"/>
    </w:rPr>
  </w:style>
  <w:style w:type="table" w:styleId="Mrkliste">
    <w:name w:val="Dark List"/>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9D70DB"/>
  </w:style>
  <w:style w:type="character" w:customStyle="1" w:styleId="DatoTegn">
    <w:name w:val="Dato Tegn"/>
    <w:basedOn w:val="Standardskrifttypeiafsnit"/>
    <w:link w:val="Dato"/>
    <w:uiPriority w:val="99"/>
    <w:semiHidden/>
    <w:rsid w:val="009D70DB"/>
    <w:rPr>
      <w:lang w:val="da-DK"/>
    </w:rPr>
  </w:style>
  <w:style w:type="paragraph" w:styleId="Dokumentoversigt">
    <w:name w:val="Document Map"/>
    <w:basedOn w:val="Normal"/>
    <w:link w:val="DokumentoversigtTegn"/>
    <w:uiPriority w:val="99"/>
    <w:semiHidden/>
    <w:rsid w:val="009D70D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D70DB"/>
    <w:rPr>
      <w:rFonts w:ascii="Segoe UI" w:hAnsi="Segoe UI" w:cs="Segoe UI"/>
      <w:sz w:val="16"/>
      <w:szCs w:val="16"/>
      <w:lang w:val="da-DK"/>
    </w:rPr>
  </w:style>
  <w:style w:type="paragraph" w:styleId="Mailsignatur">
    <w:name w:val="E-mail Signature"/>
    <w:basedOn w:val="Normal"/>
    <w:link w:val="MailsignaturTegn"/>
    <w:uiPriority w:val="99"/>
    <w:semiHidden/>
    <w:rsid w:val="009D70DB"/>
    <w:pPr>
      <w:spacing w:line="240" w:lineRule="auto"/>
    </w:pPr>
  </w:style>
  <w:style w:type="character" w:customStyle="1" w:styleId="MailsignaturTegn">
    <w:name w:val="Mailsignatur Tegn"/>
    <w:basedOn w:val="Standardskrifttypeiafsnit"/>
    <w:link w:val="Mailsignatur"/>
    <w:uiPriority w:val="99"/>
    <w:semiHidden/>
    <w:rsid w:val="009D70DB"/>
    <w:rPr>
      <w:lang w:val="da-DK"/>
    </w:rPr>
  </w:style>
  <w:style w:type="character" w:styleId="Fremhv">
    <w:name w:val="Emphasis"/>
    <w:basedOn w:val="Standardskrifttypeiafsnit"/>
    <w:uiPriority w:val="19"/>
    <w:semiHidden/>
    <w:rsid w:val="009D70DB"/>
    <w:rPr>
      <w:i/>
      <w:iCs/>
      <w:lang w:val="da-DK"/>
    </w:rPr>
  </w:style>
  <w:style w:type="paragraph" w:styleId="Modtageradresse">
    <w:name w:val="envelope address"/>
    <w:basedOn w:val="Normal"/>
    <w:uiPriority w:val="99"/>
    <w:semiHidden/>
    <w:rsid w:val="009D70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D70DB"/>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9D70DB"/>
    <w:rPr>
      <w:color w:val="809AA3" w:themeColor="followedHyperlink"/>
      <w:u w:val="single"/>
      <w:lang w:val="da-DK"/>
    </w:rPr>
  </w:style>
  <w:style w:type="character" w:styleId="Fodnotehenvisning">
    <w:name w:val="footnote reference"/>
    <w:basedOn w:val="Standardskrifttypeiafsnit"/>
    <w:uiPriority w:val="21"/>
    <w:semiHidden/>
    <w:rsid w:val="009D70DB"/>
    <w:rPr>
      <w:vertAlign w:val="superscript"/>
      <w:lang w:val="da-DK"/>
    </w:rPr>
  </w:style>
  <w:style w:type="table" w:styleId="Gittertabel1-lys">
    <w:name w:val="Grid Table 1 Light"/>
    <w:basedOn w:val="Tabel-Normal"/>
    <w:uiPriority w:val="46"/>
    <w:rsid w:val="009D70D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D70DB"/>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D70DB"/>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D70DB"/>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D70DB"/>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D70DB"/>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D70DB"/>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D70D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D70DB"/>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9D70DB"/>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9D70DB"/>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9D70DB"/>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9D70DB"/>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9D70DB"/>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styleId="Hashtag">
    <w:name w:val="Hashtag"/>
    <w:basedOn w:val="Standardskrifttypeiafsnit"/>
    <w:uiPriority w:val="99"/>
    <w:semiHidden/>
    <w:unhideWhenUsed/>
    <w:rsid w:val="009D70DB"/>
    <w:rPr>
      <w:color w:val="2B579A"/>
      <w:shd w:val="clear" w:color="auto" w:fill="E1DFDD"/>
      <w:lang w:val="da-DK"/>
    </w:rPr>
  </w:style>
  <w:style w:type="character" w:styleId="HTML-akronym">
    <w:name w:val="HTML Acronym"/>
    <w:basedOn w:val="Standardskrifttypeiafsnit"/>
    <w:uiPriority w:val="99"/>
    <w:semiHidden/>
    <w:rsid w:val="009D70DB"/>
    <w:rPr>
      <w:lang w:val="da-DK"/>
    </w:rPr>
  </w:style>
  <w:style w:type="paragraph" w:styleId="HTML-adresse">
    <w:name w:val="HTML Address"/>
    <w:basedOn w:val="Normal"/>
    <w:link w:val="HTML-adresseTegn"/>
    <w:uiPriority w:val="99"/>
    <w:semiHidden/>
    <w:rsid w:val="009D70DB"/>
    <w:pPr>
      <w:spacing w:line="240" w:lineRule="auto"/>
    </w:pPr>
    <w:rPr>
      <w:i/>
      <w:iCs/>
    </w:rPr>
  </w:style>
  <w:style w:type="character" w:customStyle="1" w:styleId="HTML-adresseTegn">
    <w:name w:val="HTML-adresse Tegn"/>
    <w:basedOn w:val="Standardskrifttypeiafsnit"/>
    <w:link w:val="HTML-adresse"/>
    <w:uiPriority w:val="99"/>
    <w:semiHidden/>
    <w:rsid w:val="009D70DB"/>
    <w:rPr>
      <w:i/>
      <w:iCs/>
      <w:lang w:val="da-DK"/>
    </w:rPr>
  </w:style>
  <w:style w:type="character" w:styleId="HTML-citat">
    <w:name w:val="HTML Cite"/>
    <w:basedOn w:val="Standardskrifttypeiafsnit"/>
    <w:uiPriority w:val="99"/>
    <w:semiHidden/>
    <w:rsid w:val="009D70DB"/>
    <w:rPr>
      <w:i/>
      <w:iCs/>
      <w:lang w:val="da-DK"/>
    </w:rPr>
  </w:style>
  <w:style w:type="character" w:styleId="HTML-kode">
    <w:name w:val="HTML Code"/>
    <w:basedOn w:val="Standardskrifttypeiafsnit"/>
    <w:uiPriority w:val="99"/>
    <w:semiHidden/>
    <w:rsid w:val="009D70DB"/>
    <w:rPr>
      <w:rFonts w:ascii="Consolas" w:hAnsi="Consolas"/>
      <w:sz w:val="20"/>
      <w:szCs w:val="20"/>
      <w:lang w:val="da-DK"/>
    </w:rPr>
  </w:style>
  <w:style w:type="character" w:styleId="HTML-definition">
    <w:name w:val="HTML Definition"/>
    <w:basedOn w:val="Standardskrifttypeiafsnit"/>
    <w:uiPriority w:val="99"/>
    <w:semiHidden/>
    <w:rsid w:val="009D70DB"/>
    <w:rPr>
      <w:i/>
      <w:iCs/>
      <w:lang w:val="da-DK"/>
    </w:rPr>
  </w:style>
  <w:style w:type="character" w:styleId="HTML-tastatur">
    <w:name w:val="HTML Keyboard"/>
    <w:basedOn w:val="Standardskrifttypeiafsnit"/>
    <w:uiPriority w:val="99"/>
    <w:semiHidden/>
    <w:rsid w:val="009D70DB"/>
    <w:rPr>
      <w:rFonts w:ascii="Consolas" w:hAnsi="Consolas"/>
      <w:sz w:val="20"/>
      <w:szCs w:val="20"/>
      <w:lang w:val="da-DK"/>
    </w:rPr>
  </w:style>
  <w:style w:type="paragraph" w:styleId="FormateretHTML">
    <w:name w:val="HTML Preformatted"/>
    <w:basedOn w:val="Normal"/>
    <w:link w:val="FormateretHTMLTegn"/>
    <w:uiPriority w:val="99"/>
    <w:semiHidden/>
    <w:unhideWhenUsed/>
    <w:rsid w:val="009D70DB"/>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D70DB"/>
    <w:rPr>
      <w:rFonts w:ascii="Consolas" w:hAnsi="Consolas"/>
      <w:lang w:val="da-DK"/>
    </w:rPr>
  </w:style>
  <w:style w:type="character" w:styleId="HTML-eksempel">
    <w:name w:val="HTML Sample"/>
    <w:basedOn w:val="Standardskrifttypeiafsnit"/>
    <w:uiPriority w:val="99"/>
    <w:semiHidden/>
    <w:rsid w:val="009D70DB"/>
    <w:rPr>
      <w:rFonts w:ascii="Consolas" w:hAnsi="Consolas"/>
      <w:sz w:val="24"/>
      <w:szCs w:val="24"/>
      <w:lang w:val="da-DK"/>
    </w:rPr>
  </w:style>
  <w:style w:type="character" w:styleId="HTML-skrivemaskine">
    <w:name w:val="HTML Typewriter"/>
    <w:basedOn w:val="Standardskrifttypeiafsnit"/>
    <w:uiPriority w:val="99"/>
    <w:semiHidden/>
    <w:rsid w:val="009D70DB"/>
    <w:rPr>
      <w:rFonts w:ascii="Consolas" w:hAnsi="Consolas"/>
      <w:sz w:val="20"/>
      <w:szCs w:val="20"/>
      <w:lang w:val="da-DK"/>
    </w:rPr>
  </w:style>
  <w:style w:type="character" w:styleId="HTML-variabel">
    <w:name w:val="HTML Variable"/>
    <w:basedOn w:val="Standardskrifttypeiafsnit"/>
    <w:uiPriority w:val="99"/>
    <w:semiHidden/>
    <w:rsid w:val="009D70DB"/>
    <w:rPr>
      <w:i/>
      <w:iCs/>
      <w:lang w:val="da-DK"/>
    </w:rPr>
  </w:style>
  <w:style w:type="paragraph" w:styleId="Indeks1">
    <w:name w:val="index 1"/>
    <w:basedOn w:val="Normal"/>
    <w:next w:val="Normal"/>
    <w:autoRedefine/>
    <w:uiPriority w:val="99"/>
    <w:semiHidden/>
    <w:rsid w:val="009D70DB"/>
    <w:pPr>
      <w:spacing w:line="240" w:lineRule="auto"/>
      <w:ind w:left="200" w:hanging="200"/>
    </w:pPr>
  </w:style>
  <w:style w:type="paragraph" w:styleId="Indeks2">
    <w:name w:val="index 2"/>
    <w:basedOn w:val="Normal"/>
    <w:next w:val="Normal"/>
    <w:autoRedefine/>
    <w:uiPriority w:val="99"/>
    <w:semiHidden/>
    <w:rsid w:val="009D70DB"/>
    <w:pPr>
      <w:spacing w:line="240" w:lineRule="auto"/>
      <w:ind w:left="400" w:hanging="200"/>
    </w:pPr>
  </w:style>
  <w:style w:type="paragraph" w:styleId="Indeks3">
    <w:name w:val="index 3"/>
    <w:basedOn w:val="Normal"/>
    <w:next w:val="Normal"/>
    <w:autoRedefine/>
    <w:uiPriority w:val="99"/>
    <w:semiHidden/>
    <w:rsid w:val="009D70DB"/>
    <w:pPr>
      <w:spacing w:line="240" w:lineRule="auto"/>
      <w:ind w:left="600" w:hanging="200"/>
    </w:pPr>
  </w:style>
  <w:style w:type="paragraph" w:styleId="Indeks4">
    <w:name w:val="index 4"/>
    <w:basedOn w:val="Normal"/>
    <w:next w:val="Normal"/>
    <w:autoRedefine/>
    <w:uiPriority w:val="99"/>
    <w:semiHidden/>
    <w:rsid w:val="009D70DB"/>
    <w:pPr>
      <w:spacing w:line="240" w:lineRule="auto"/>
      <w:ind w:left="800" w:hanging="200"/>
    </w:pPr>
  </w:style>
  <w:style w:type="paragraph" w:styleId="Indeks5">
    <w:name w:val="index 5"/>
    <w:basedOn w:val="Normal"/>
    <w:next w:val="Normal"/>
    <w:autoRedefine/>
    <w:uiPriority w:val="99"/>
    <w:semiHidden/>
    <w:rsid w:val="009D70DB"/>
    <w:pPr>
      <w:spacing w:line="240" w:lineRule="auto"/>
      <w:ind w:left="1000" w:hanging="200"/>
    </w:pPr>
  </w:style>
  <w:style w:type="paragraph" w:styleId="Indeks6">
    <w:name w:val="index 6"/>
    <w:basedOn w:val="Normal"/>
    <w:next w:val="Normal"/>
    <w:autoRedefine/>
    <w:uiPriority w:val="99"/>
    <w:semiHidden/>
    <w:rsid w:val="009D70DB"/>
    <w:pPr>
      <w:spacing w:line="240" w:lineRule="auto"/>
      <w:ind w:left="1200" w:hanging="200"/>
    </w:pPr>
  </w:style>
  <w:style w:type="paragraph" w:styleId="Indeks7">
    <w:name w:val="index 7"/>
    <w:basedOn w:val="Normal"/>
    <w:next w:val="Normal"/>
    <w:autoRedefine/>
    <w:uiPriority w:val="99"/>
    <w:semiHidden/>
    <w:rsid w:val="009D70DB"/>
    <w:pPr>
      <w:spacing w:line="240" w:lineRule="auto"/>
      <w:ind w:left="1400" w:hanging="200"/>
    </w:pPr>
  </w:style>
  <w:style w:type="paragraph" w:styleId="Indeks8">
    <w:name w:val="index 8"/>
    <w:basedOn w:val="Normal"/>
    <w:next w:val="Normal"/>
    <w:autoRedefine/>
    <w:uiPriority w:val="99"/>
    <w:semiHidden/>
    <w:rsid w:val="009D70DB"/>
    <w:pPr>
      <w:spacing w:line="240" w:lineRule="auto"/>
      <w:ind w:left="1600" w:hanging="200"/>
    </w:pPr>
  </w:style>
  <w:style w:type="paragraph" w:styleId="Indeks9">
    <w:name w:val="index 9"/>
    <w:basedOn w:val="Normal"/>
    <w:next w:val="Normal"/>
    <w:autoRedefine/>
    <w:uiPriority w:val="99"/>
    <w:semiHidden/>
    <w:rsid w:val="009D70DB"/>
    <w:pPr>
      <w:spacing w:line="240" w:lineRule="auto"/>
      <w:ind w:left="1800" w:hanging="200"/>
    </w:pPr>
  </w:style>
  <w:style w:type="paragraph" w:styleId="Indeksoverskrift">
    <w:name w:val="index heading"/>
    <w:basedOn w:val="Normal"/>
    <w:next w:val="Indeks1"/>
    <w:uiPriority w:val="99"/>
    <w:semiHidden/>
    <w:rsid w:val="009D70DB"/>
    <w:rPr>
      <w:rFonts w:asciiTheme="majorHAnsi" w:eastAsiaTheme="majorEastAsia" w:hAnsiTheme="majorHAnsi" w:cstheme="majorBidi"/>
      <w:b/>
      <w:bCs/>
    </w:rPr>
  </w:style>
  <w:style w:type="table" w:styleId="Lystgitter">
    <w:name w:val="Light Grid"/>
    <w:basedOn w:val="Tabel-Normal"/>
    <w:uiPriority w:val="62"/>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9D70D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D70DB"/>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9D70DB"/>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9D70DB"/>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9D70DB"/>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9D70DB"/>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9D70DB"/>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9D70DB"/>
    <w:rPr>
      <w:lang w:val="da-DK"/>
    </w:rPr>
  </w:style>
  <w:style w:type="paragraph" w:styleId="Liste">
    <w:name w:val="List"/>
    <w:basedOn w:val="Normal"/>
    <w:uiPriority w:val="99"/>
    <w:semiHidden/>
    <w:rsid w:val="009D70DB"/>
    <w:pPr>
      <w:ind w:left="283" w:hanging="283"/>
      <w:contextualSpacing/>
    </w:pPr>
  </w:style>
  <w:style w:type="paragraph" w:styleId="Liste2">
    <w:name w:val="List 2"/>
    <w:basedOn w:val="Normal"/>
    <w:uiPriority w:val="99"/>
    <w:semiHidden/>
    <w:rsid w:val="009D70DB"/>
    <w:pPr>
      <w:ind w:left="566" w:hanging="283"/>
      <w:contextualSpacing/>
    </w:pPr>
  </w:style>
  <w:style w:type="paragraph" w:styleId="Liste3">
    <w:name w:val="List 3"/>
    <w:basedOn w:val="Normal"/>
    <w:uiPriority w:val="99"/>
    <w:semiHidden/>
    <w:rsid w:val="009D70DB"/>
    <w:pPr>
      <w:ind w:left="849" w:hanging="283"/>
      <w:contextualSpacing/>
    </w:pPr>
  </w:style>
  <w:style w:type="paragraph" w:styleId="Liste4">
    <w:name w:val="List 4"/>
    <w:basedOn w:val="Normal"/>
    <w:uiPriority w:val="99"/>
    <w:semiHidden/>
    <w:rsid w:val="009D70DB"/>
    <w:pPr>
      <w:ind w:left="1132" w:hanging="283"/>
      <w:contextualSpacing/>
    </w:pPr>
  </w:style>
  <w:style w:type="paragraph" w:styleId="Liste5">
    <w:name w:val="List 5"/>
    <w:basedOn w:val="Normal"/>
    <w:uiPriority w:val="99"/>
    <w:semiHidden/>
    <w:rsid w:val="009D70DB"/>
    <w:pPr>
      <w:ind w:left="1415" w:hanging="283"/>
      <w:contextualSpacing/>
    </w:pPr>
  </w:style>
  <w:style w:type="paragraph" w:styleId="Opstilling-forts">
    <w:name w:val="List Continue"/>
    <w:basedOn w:val="Normal"/>
    <w:uiPriority w:val="99"/>
    <w:semiHidden/>
    <w:rsid w:val="009D70DB"/>
    <w:pPr>
      <w:spacing w:after="120"/>
      <w:ind w:left="283"/>
      <w:contextualSpacing/>
    </w:pPr>
  </w:style>
  <w:style w:type="paragraph" w:styleId="Opstilling-forts2">
    <w:name w:val="List Continue 2"/>
    <w:basedOn w:val="Normal"/>
    <w:uiPriority w:val="99"/>
    <w:semiHidden/>
    <w:rsid w:val="009D70DB"/>
    <w:pPr>
      <w:spacing w:after="120"/>
      <w:ind w:left="566"/>
      <w:contextualSpacing/>
    </w:pPr>
  </w:style>
  <w:style w:type="paragraph" w:styleId="Opstilling-forts3">
    <w:name w:val="List Continue 3"/>
    <w:basedOn w:val="Normal"/>
    <w:uiPriority w:val="99"/>
    <w:semiHidden/>
    <w:rsid w:val="009D70DB"/>
    <w:pPr>
      <w:spacing w:after="120"/>
      <w:ind w:left="849"/>
      <w:contextualSpacing/>
    </w:pPr>
  </w:style>
  <w:style w:type="paragraph" w:styleId="Opstilling-forts4">
    <w:name w:val="List Continue 4"/>
    <w:basedOn w:val="Normal"/>
    <w:uiPriority w:val="99"/>
    <w:semiHidden/>
    <w:rsid w:val="009D70DB"/>
    <w:pPr>
      <w:spacing w:after="120"/>
      <w:ind w:left="1132"/>
      <w:contextualSpacing/>
    </w:pPr>
  </w:style>
  <w:style w:type="paragraph" w:styleId="Opstilling-forts5">
    <w:name w:val="List Continue 5"/>
    <w:basedOn w:val="Normal"/>
    <w:uiPriority w:val="99"/>
    <w:semiHidden/>
    <w:rsid w:val="009D70DB"/>
    <w:pPr>
      <w:spacing w:after="120"/>
      <w:ind w:left="1415"/>
      <w:contextualSpacing/>
    </w:pPr>
  </w:style>
  <w:style w:type="paragraph" w:styleId="Listeafsnit">
    <w:name w:val="List Paragraph"/>
    <w:basedOn w:val="Normal"/>
    <w:link w:val="ListeafsnitTegn"/>
    <w:uiPriority w:val="34"/>
    <w:qFormat/>
    <w:rsid w:val="009D70DB"/>
    <w:pPr>
      <w:ind w:left="720"/>
      <w:contextualSpacing/>
    </w:pPr>
  </w:style>
  <w:style w:type="table" w:styleId="Listetabel1-lys">
    <w:name w:val="List Table 1 Light"/>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9D70D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D70DB"/>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9D70DB"/>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9D70DB"/>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9D70DB"/>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9D70DB"/>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9D70DB"/>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9D70D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D70DB"/>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9D70DB"/>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9D70DB"/>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9D70DB"/>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9D70DB"/>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9D70DB"/>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9D70D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D70DB"/>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D70DB"/>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D70DB"/>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D70DB"/>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D70DB"/>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D70DB"/>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D70D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9D70D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D70DB"/>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D70DB"/>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D70DB"/>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D70DB"/>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D70DB"/>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D70DB"/>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D70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9D70DB"/>
    <w:rPr>
      <w:rFonts w:ascii="Consolas" w:hAnsi="Consolas"/>
      <w:lang w:val="da-DK"/>
    </w:rPr>
  </w:style>
  <w:style w:type="table" w:styleId="Mediumgitter1">
    <w:name w:val="Medium Grid 1"/>
    <w:basedOn w:val="Tabel-Normal"/>
    <w:uiPriority w:val="67"/>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9D70DB"/>
    <w:rPr>
      <w:color w:val="2B579A"/>
      <w:shd w:val="clear" w:color="auto" w:fill="E1DFDD"/>
      <w:lang w:val="da-DK"/>
    </w:rPr>
  </w:style>
  <w:style w:type="paragraph" w:styleId="Brevhoved">
    <w:name w:val="Message Header"/>
    <w:basedOn w:val="Normal"/>
    <w:link w:val="BrevhovedTegn"/>
    <w:uiPriority w:val="99"/>
    <w:semiHidden/>
    <w:rsid w:val="009D70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D70DB"/>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9D70DB"/>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9D70DB"/>
    <w:pPr>
      <w:spacing w:line="240" w:lineRule="auto"/>
    </w:pPr>
  </w:style>
  <w:style w:type="character" w:customStyle="1" w:styleId="NoteoverskriftTegn">
    <w:name w:val="Noteoverskrift Tegn"/>
    <w:basedOn w:val="Standardskrifttypeiafsnit"/>
    <w:link w:val="Noteoverskrift"/>
    <w:uiPriority w:val="99"/>
    <w:semiHidden/>
    <w:rsid w:val="009D70DB"/>
    <w:rPr>
      <w:lang w:val="da-DK"/>
    </w:rPr>
  </w:style>
  <w:style w:type="table" w:styleId="Almindeligtabel1">
    <w:name w:val="Plain Table 1"/>
    <w:basedOn w:val="Tabel-Normal"/>
    <w:uiPriority w:val="41"/>
    <w:rsid w:val="009D70D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D70D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D70D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D70D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D70D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D70D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D70DB"/>
    <w:rPr>
      <w:rFonts w:ascii="Consolas" w:hAnsi="Consolas"/>
      <w:sz w:val="21"/>
      <w:szCs w:val="21"/>
      <w:lang w:val="da-DK"/>
    </w:rPr>
  </w:style>
  <w:style w:type="paragraph" w:styleId="Starthilsen">
    <w:name w:val="Salutation"/>
    <w:basedOn w:val="Normal"/>
    <w:next w:val="Normal"/>
    <w:link w:val="StarthilsenTegn"/>
    <w:uiPriority w:val="99"/>
    <w:semiHidden/>
    <w:rsid w:val="009D70DB"/>
  </w:style>
  <w:style w:type="character" w:customStyle="1" w:styleId="StarthilsenTegn">
    <w:name w:val="Starthilsen Tegn"/>
    <w:basedOn w:val="Standardskrifttypeiafsnit"/>
    <w:link w:val="Starthilsen"/>
    <w:uiPriority w:val="99"/>
    <w:semiHidden/>
    <w:rsid w:val="009D70DB"/>
    <w:rPr>
      <w:lang w:val="da-DK"/>
    </w:rPr>
  </w:style>
  <w:style w:type="character" w:styleId="SmartHyperlink">
    <w:name w:val="Smart Hyperlink"/>
    <w:basedOn w:val="Standardskrifttypeiafsnit"/>
    <w:uiPriority w:val="99"/>
    <w:semiHidden/>
    <w:unhideWhenUsed/>
    <w:rsid w:val="009D70DB"/>
    <w:rPr>
      <w:u w:val="dotted"/>
      <w:lang w:val="da-DK"/>
    </w:rPr>
  </w:style>
  <w:style w:type="table" w:styleId="Tabel-3D-effekter1">
    <w:name w:val="Table 3D effects 1"/>
    <w:basedOn w:val="Tabel-Normal"/>
    <w:uiPriority w:val="99"/>
    <w:semiHidden/>
    <w:unhideWhenUsed/>
    <w:rsid w:val="009D70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D70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D70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D70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D70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D70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D70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D70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D70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D70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D7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D70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D70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D70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D70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D70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D70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D70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D70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D70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D70D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D70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D70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D70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D70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D70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D70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D70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D70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D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7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7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70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D3243A"/>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D3243A"/>
    <w:pPr>
      <w:jc w:val="left"/>
    </w:p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D01F2A"/>
    <w:pPr>
      <w:ind w:right="510"/>
      <w:jc w:val="right"/>
    </w:pPr>
    <w:rPr>
      <w:rFonts w:ascii="Arial" w:hAnsi="Arial"/>
      <w:b/>
      <w:caps/>
      <w:color w:val="FF1206" w:themeColor="text2" w:themeShade="BF"/>
      <w:spacing w:val="56"/>
      <w:szCs w:val="160"/>
    </w:rPr>
  </w:style>
  <w:style w:type="character" w:customStyle="1" w:styleId="ListeafsnitTegn">
    <w:name w:val="Listeafsnit Tegn"/>
    <w:basedOn w:val="Standardskrifttypeiafsnit"/>
    <w:link w:val="Listeafsnit"/>
    <w:uiPriority w:val="34"/>
    <w:locked/>
    <w:rsid w:val="00037D02"/>
  </w:style>
  <w:style w:type="paragraph" w:customStyle="1" w:styleId="Dokumenttitel">
    <w:name w:val="Dokumenttitel"/>
    <w:basedOn w:val="Normal"/>
    <w:rsid w:val="00037D02"/>
    <w:pPr>
      <w:tabs>
        <w:tab w:val="left" w:pos="1134"/>
        <w:tab w:val="left" w:pos="2268"/>
        <w:tab w:val="left" w:pos="3402"/>
        <w:tab w:val="left" w:pos="4536"/>
        <w:tab w:val="left" w:pos="5670"/>
      </w:tabs>
      <w:spacing w:before="720" w:after="480" w:line="288" w:lineRule="auto"/>
      <w:jc w:val="center"/>
    </w:pPr>
    <w:rPr>
      <w:rFonts w:ascii="Verdana" w:eastAsia="Times" w:hAnsi="Verdana" w:cs="Times New Roman"/>
      <w:caps/>
      <w:spacing w:val="6"/>
      <w:sz w:val="28"/>
      <w:szCs w:val="28"/>
      <w:lang w:eastAsia="da-DK"/>
    </w:rPr>
  </w:style>
  <w:style w:type="paragraph" w:customStyle="1" w:styleId="Bundlogo">
    <w:name w:val="Bundlogo"/>
    <w:basedOn w:val="Normal"/>
    <w:rsid w:val="00037D02"/>
    <w:pPr>
      <w:framePr w:w="10206" w:hSpace="142" w:vSpace="142" w:wrap="around" w:vAnchor="page" w:hAnchor="page" w:xAlign="center" w:y="15310"/>
      <w:tabs>
        <w:tab w:val="left" w:pos="1134"/>
        <w:tab w:val="right" w:pos="1162"/>
        <w:tab w:val="left" w:pos="2268"/>
        <w:tab w:val="left" w:pos="3402"/>
        <w:tab w:val="left" w:pos="4536"/>
        <w:tab w:val="left" w:pos="5670"/>
      </w:tabs>
      <w:spacing w:line="360" w:lineRule="auto"/>
      <w:jc w:val="center"/>
    </w:pPr>
    <w:rPr>
      <w:rFonts w:ascii="Arial" w:eastAsia="Times" w:hAnsi="Arial" w:cs="Times New Roman"/>
      <w:sz w:val="15"/>
      <w:lang w:eastAsia="da-DK"/>
    </w:rPr>
  </w:style>
  <w:style w:type="paragraph" w:customStyle="1" w:styleId="Logotop">
    <w:name w:val="Logo top"/>
    <w:basedOn w:val="Normal"/>
    <w:rsid w:val="00037D02"/>
    <w:pPr>
      <w:framePr w:w="3686" w:wrap="around" w:vAnchor="page" w:hAnchor="page" w:x="7485" w:y="568"/>
      <w:tabs>
        <w:tab w:val="left" w:pos="1134"/>
        <w:tab w:val="left" w:pos="2268"/>
        <w:tab w:val="left" w:pos="3402"/>
        <w:tab w:val="left" w:pos="4536"/>
        <w:tab w:val="left" w:pos="5670"/>
      </w:tabs>
      <w:spacing w:line="360" w:lineRule="auto"/>
    </w:pPr>
    <w:rPr>
      <w:rFonts w:ascii="Verdana" w:eastAsia="Times" w:hAnsi="Verdana" w:cs="Times New Roman"/>
      <w:lang w:eastAsia="da-DK"/>
    </w:rPr>
  </w:style>
  <w:style w:type="paragraph" w:styleId="Korrektur">
    <w:name w:val="Revision"/>
    <w:hidden/>
    <w:uiPriority w:val="99"/>
    <w:semiHidden/>
    <w:rsid w:val="00362EF8"/>
    <w:pPr>
      <w:spacing w:line="240" w:lineRule="auto"/>
      <w:jc w:val="left"/>
    </w:pPr>
    <w:rPr>
      <w:rFonts w:ascii="Via Office" w:hAnsi="Via Offi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6323">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17.dk/"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0312053-cc45-4190-b59d-d24a21f18710" ContentTypeId="0x010100FB7AC861EAF9C34EBAF1E10C3DD980B6" PreviousValue="false"/>
</file>

<file path=customXml/item4.xml><?xml version="1.0" encoding="utf-8"?>
<ct:contentTypeSchema xmlns:ct="http://schemas.microsoft.com/office/2006/metadata/contentType" xmlns:ma="http://schemas.microsoft.com/office/2006/metadata/properties/metaAttributes" ct:_="" ma:_="" ma:contentTypeName="KR Dokument" ma:contentTypeID="0x010100FB7AC861EAF9C34EBAF1E10C3DD980B600099986522F203749B3645D9F38E9C31E" ma:contentTypeVersion="15" ma:contentTypeDescription="" ma:contentTypeScope="" ma:versionID="0e90b8ee75ace5b8389e5f6391af5200">
  <xsd:schema xmlns:xsd="http://www.w3.org/2001/XMLSchema" xmlns:xs="http://www.w3.org/2001/XMLSchema" xmlns:p="http://schemas.microsoft.com/office/2006/metadata/properties" xmlns:ns2="888dc3e0-fb35-4a0f-bf1a-bb6db2c4a9e2" xmlns:ns3="6c3dc8e4-40ef-49a4-8eef-db1ac264b7c9" targetNamespace="http://schemas.microsoft.com/office/2006/metadata/properties" ma:root="true" ma:fieldsID="89d6097e04837333d829cce621f7868c" ns2:_="" ns3:_="">
    <xsd:import namespace="888dc3e0-fb35-4a0f-bf1a-bb6db2c4a9e2"/>
    <xsd:import namespace="6c3dc8e4-40ef-49a4-8eef-db1ac264b7c9"/>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element ref="ns3:HighQ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Kromann Reumert" ma:internalName="ClientName">
      <xsd:simpleType>
        <xsd:restriction base="dms:Text">
          <xsd:maxLength value="255"/>
        </xsd:restriction>
      </xsd:simpleType>
    </xsd:element>
    <xsd:element name="ClientCode" ma:index="3" nillable="true" ma:displayName="Client ID" ma:default="9900133" ma:internalName="ClientCode">
      <xsd:simpleType>
        <xsd:restriction base="dms:Text">
          <xsd:maxLength value="255"/>
        </xsd:restriction>
      </xsd:simpleType>
    </xsd:element>
    <xsd:element name="MatterName" ma:index="4" nillable="true" ma:displayName="Matter Name" ma:default="Danske IT-advokater" ma:internalName="MatterName">
      <xsd:simpleType>
        <xsd:restriction base="dms:Text">
          <xsd:maxLength value="255"/>
        </xsd:restriction>
      </xsd:simpleType>
    </xsd:element>
    <xsd:element name="MatterCode" ma:index="5" nillable="true" ma:displayName="Matter ID" ma:default="8523" ma:internalName="MatterCode">
      <xsd:simpleType>
        <xsd:restriction base="dms:Text">
          <xsd:maxLength value="255"/>
        </xsd:restriction>
      </xsd:simpleType>
    </xsd:element>
    <xsd:element name="DocAuthor" ma:index="7" nillable="true" ma:displayName="Document Autho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ssk"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8;#i:0#.w|km\ssk"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945db0a0-3d3a-437a-8ea5-59c6f61eef5d}" ma:internalName="TaxCatchAllLabel" ma:readOnly="true" ma:showField="CatchAllDataLabel" ma:web="6c3dc8e4-40ef-49a4-8eef-db1ac264b7c9">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945db0a0-3d3a-437a-8ea5-59c6f61eef5d}" ma:internalName="TaxCatchAll" ma:showField="CatchAllData" ma:web="6c3dc8e4-40ef-49a4-8eef-db1ac264b7c9">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8;#Rådgivning|c027dec4-40fc-4173-a779-a3cbf30c0957"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4;#Anden juridisk sagsbehandling|fc068170-46d3-4b0d-b5b4-ab8eff6004f4"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7;#Projekter for Administrationen og jurister|8f634511-98dd-469e-813c-0100d74c8440"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3dc8e4-40ef-49a4-8eef-db1ac264b7c9" elementFormDefault="qualified">
    <xsd:import namespace="http://schemas.microsoft.com/office/2006/documentManagement/types"/>
    <xsd:import namespace="http://schemas.microsoft.com/office/infopath/2007/PartnerControls"/>
    <xsd:element name="HighQURL" ma:index="31" nillable="true" ma:displayName="HighQURL" ma:internalName="HighQ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lientName xmlns="888dc3e0-fb35-4a0f-bf1a-bb6db2c4a9e2">Kromann Reumert</ClientName>
    <ClientCode xmlns="888dc3e0-fb35-4a0f-bf1a-bb6db2c4a9e2">9900133</ClientCode>
    <MatterName xmlns="888dc3e0-fb35-4a0f-bf1a-bb6db2c4a9e2">Danske IT-advokater</MatterName>
    <MatterCode xmlns="888dc3e0-fb35-4a0f-bf1a-bb6db2c4a9e2">8523</MatterCode>
    <i77e02e517ad4380904fefcb2f88683d xmlns="888dc3e0-fb35-4a0f-bf1a-bb6db2c4a9e2">
      <Terms xmlns="http://schemas.microsoft.com/office/infopath/2007/PartnerControls">
        <TermInfo>
          <TermName>Anden juridisk sagsbehandling</TermName>
          <TermId>fc068170-46d3-4b0d-b5b4-ab8eff6004f4</TermId>
        </TermInfo>
      </Terms>
    </i77e02e517ad4380904fefcb2f88683d>
    <DocAuthor xmlns="888dc3e0-fb35-4a0f-bf1a-bb6db2c4a9e2">
      <UserInfo>
        <DisplayName>Mia Thulstrup Gedbjerg</DisplayName>
        <AccountId>129</AccountId>
        <AccountType/>
      </UserInfo>
    </DocAuthor>
    <SagansvarligPartner xmlns="888dc3e0-fb35-4a0f-bf1a-bb6db2c4a9e2">
      <UserInfo>
        <DisplayName>Søren Skibsted</DisplayName>
        <AccountId>8</AccountId>
        <AccountType/>
      </UserInfo>
    </SagansvarligPartner>
    <Sagsbehandler xmlns="888dc3e0-fb35-4a0f-bf1a-bb6db2c4a9e2">
      <UserInfo>
        <DisplayName>Søren Skibsted</DisplayName>
        <AccountId>8</AccountId>
        <AccountType/>
      </UserInfo>
    </Sagsbehandler>
    <d0dbee8a66be48c19e0f40924fd16f7d xmlns="888dc3e0-fb35-4a0f-bf1a-bb6db2c4a9e2">
      <Terms xmlns="http://schemas.microsoft.com/office/infopath/2007/PartnerControls">
        <TermInfo>
          <TermName>Rådgivning</TermName>
          <TermId>c027dec4-40fc-4173-a779-a3cbf30c0957</TermId>
        </TermInfo>
      </Terms>
    </d0dbee8a66be48c19e0f40924fd16f7d>
    <le8093d7c20f4ad09b5130b867639b14 xmlns="888dc3e0-fb35-4a0f-bf1a-bb6db2c4a9e2">
      <Terms xmlns="http://schemas.microsoft.com/office/infopath/2007/PartnerControls">
        <TermInfo>
          <TermName>Projekter for Administrationen og jurister</TermName>
          <TermId>8f634511-98dd-469e-813c-0100d74c8440</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lb3609496df1404cb58d30f667c5e2cb>
    <Notes1 xmlns="888dc3e0-fb35-4a0f-bf1a-bb6db2c4a9e2" xmlns:ns1="http://www.w3.org/2001/XMLSchema-instance" ns1:nil="true"/>
    <TaxCatchAll xmlns="888dc3e0-fb35-4a0f-bf1a-bb6db2c4a9e2">
      <Value>4</Value>
      <Value>8</Value>
      <Value>7</Value>
    </TaxCatchAll>
    <eDocsNo xmlns="888dc3e0-fb35-4a0f-bf1a-bb6db2c4a9e2" xmlns:ns1="http://www.w3.org/2001/XMLSchema-instance" ns1:nil="true"/>
    <HighQURL xmlns="6c3dc8e4-40ef-49a4-8eef-db1ac264b7c9" xmlns:ns1="http://www.w3.org/2001/XMLSchema-instance" ns1:nil="true"/>
    <_dlc_DocId xmlns="888dc3e0-fb35-4a0f-bf1a-bb6db2c4a9e2">62305723</_dlc_DocId>
    <_dlc_DocIdUrl xmlns="888dc3e0-fb35-4a0f-bf1a-bb6db2c4a9e2">
      <Url>https://matter.kromannreumert.com/matters/8523/_layouts/15/DocIdRedir.aspx?ID=62305723</Url>
      <Description>62305723</Description>
    </_dlc_DocIdUrl>
  </documentManagement>
</p:properties>
</file>

<file path=customXml/itemProps1.xml><?xml version="1.0" encoding="utf-8"?>
<ds:datastoreItem xmlns:ds="http://schemas.openxmlformats.org/officeDocument/2006/customXml" ds:itemID="{7DA38C4D-0AC9-4995-89F4-9E83DC813944}">
  <ds:schemaRefs>
    <ds:schemaRef ds:uri="http://schemas.openxmlformats.org/officeDocument/2006/bibliography"/>
  </ds:schemaRefs>
</ds:datastoreItem>
</file>

<file path=customXml/itemProps2.xml><?xml version="1.0" encoding="utf-8"?>
<ds:datastoreItem xmlns:ds="http://schemas.openxmlformats.org/officeDocument/2006/customXml" ds:itemID="{1739B905-F2D4-42D7-9C7E-952DCFE896D3}">
  <ds:schemaRefs>
    <ds:schemaRef ds:uri="http://schemas.microsoft.com/sharepoint/events"/>
  </ds:schemaRefs>
</ds:datastoreItem>
</file>

<file path=customXml/itemProps3.xml><?xml version="1.0" encoding="utf-8"?>
<ds:datastoreItem xmlns:ds="http://schemas.openxmlformats.org/officeDocument/2006/customXml" ds:itemID="{BDA3554F-06CF-4E62-A9D2-13F0D98BAF02}">
  <ds:schemaRefs>
    <ds:schemaRef ds:uri="Microsoft.SharePoint.Taxonomy.ContentTypeSync"/>
  </ds:schemaRefs>
</ds:datastoreItem>
</file>

<file path=customXml/itemProps4.xml><?xml version="1.0" encoding="utf-8"?>
<ds:datastoreItem xmlns:ds="http://schemas.openxmlformats.org/officeDocument/2006/customXml" ds:itemID="{575EFBB3-5B33-4EC4-A7AA-200A2FB1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c3e0-fb35-4a0f-bf1a-bb6db2c4a9e2"/>
    <ds:schemaRef ds:uri="6c3dc8e4-40ef-49a4-8eef-db1ac264b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9F860E-F624-4642-9F0F-1A4ADDF8203A}">
  <ds:schemaRefs>
    <ds:schemaRef ds:uri="http://schemas.microsoft.com/sharepoint/v3/contenttype/forms"/>
  </ds:schemaRefs>
</ds:datastoreItem>
</file>

<file path=customXml/itemProps6.xml><?xml version="1.0" encoding="utf-8"?>
<ds:datastoreItem xmlns:ds="http://schemas.openxmlformats.org/officeDocument/2006/customXml" ds:itemID="{BBAA7FF6-33F0-4273-9A7A-4CDA3BCDD619}">
  <ds:schemaRefs>
    <ds:schemaRef ds:uri="http://schemas.microsoft.com/office/2006/metadata/properties"/>
    <ds:schemaRef ds:uri="http://schemas.microsoft.com/office/infopath/2007/PartnerControls"/>
    <ds:schemaRef ds:uri="888dc3e0-fb35-4a0f-bf1a-bb6db2c4a9e2"/>
    <ds:schemaRef ds:uri="6c3dc8e4-40ef-49a4-8eef-db1ac264b7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2105</Words>
  <Characters>12846</Characters>
  <Application>Microsoft Office Word</Application>
  <DocSecurity>4</DocSecurity>
  <Lines>107</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Stine Rosenkilde</cp:lastModifiedBy>
  <cp:revision>2</cp:revision>
  <dcterms:created xsi:type="dcterms:W3CDTF">2022-03-10T09:19:00Z</dcterms:created>
  <dcterms:modified xsi:type="dcterms:W3CDTF">2022-03-10T09:19:00Z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MatterIdUpdated_src">
    <vt:lpwstr>{Doc.Prop.OfficeExtensionsMatterId}</vt:lpwstr>
  </property>
  <property fmtid="{D5CDD505-2E9C-101B-9397-08002B2CF9AE}" pid="3" name="SD_TIM_Ran">
    <vt:lpwstr>true</vt:lpwstr>
  </property>
  <property fmtid="{D5CDD505-2E9C-101B-9397-08002B2CF9AE}" pid="4" name="TemplafyTimeStamp">
    <vt:lpwstr>2020-06-02T05:09:52.5313372Z</vt:lpwstr>
  </property>
  <property fmtid="{D5CDD505-2E9C-101B-9397-08002B2CF9AE}" pid="5" name="OfficeExtensionsMatterIdUpdated">
    <vt:lpwstr>[INTET SAGSNUMMER]</vt:lpwstr>
  </property>
  <property fmtid="{D5CDD505-2E9C-101B-9397-08002B2CF9AE}" pid="6" name="TemplafyTenantId">
    <vt:lpwstr>kammeradvokaten</vt:lpwstr>
  </property>
  <property fmtid="{D5CDD505-2E9C-101B-9397-08002B2CF9AE}" pid="7" name="TemplafyTemplateId">
    <vt:lpwstr>637148368394880011</vt:lpwstr>
  </property>
  <property fmtid="{D5CDD505-2E9C-101B-9397-08002B2CF9AE}" pid="8" name="TemplafyUserProfileId">
    <vt:lpwstr>636879033539717859</vt:lpwstr>
  </property>
  <property fmtid="{D5CDD505-2E9C-101B-9397-08002B2CF9AE}" pid="9" name="TemplafyLanguageCode">
    <vt:lpwstr>da-DK</vt:lpwstr>
  </property>
  <property fmtid="{D5CDD505-2E9C-101B-9397-08002B2CF9AE}" pid="10" name="OfficeExtensionsMatterId">
    <vt:lpwstr>[INTET SAGSNUMMER]</vt:lpwstr>
  </property>
  <property fmtid="{D5CDD505-2E9C-101B-9397-08002B2CF9AE}" pid="11" name="Ansvarscenter">
    <vt:lpwstr> </vt:lpwstr>
  </property>
  <property fmtid="{D5CDD505-2E9C-101B-9397-08002B2CF9AE}" pid="12" name="OfficeExtensionsFirstRun">
    <vt:lpwstr>false</vt:lpwstr>
  </property>
  <property fmtid="{D5CDD505-2E9C-101B-9397-08002B2CF9AE}" pid="13" name="TemplafyLanguageCodeUpdated_src">
    <vt:lpwstr>{Doc.Prop.TemplafyLanguageCode}</vt:lpwstr>
  </property>
  <property fmtid="{D5CDD505-2E9C-101B-9397-08002B2CF9AE}" pid="14" name="TemplafyLanguageCodeUpdated">
    <vt:lpwstr>da-DK</vt:lpwstr>
  </property>
  <property fmtid="{D5CDD505-2E9C-101B-9397-08002B2CF9AE}" pid="15" name="ContentTypeId">
    <vt:lpwstr>0x010100FB7AC861EAF9C34EBAF1E10C3DD980B600099986522F203749B3645D9F38E9C31E</vt:lpwstr>
  </property>
  <property fmtid="{D5CDD505-2E9C-101B-9397-08002B2CF9AE}" pid="16" name="ContentType">
    <vt:lpwstr>KR Dokument</vt:lpwstr>
  </property>
  <property fmtid="{D5CDD505-2E9C-101B-9397-08002B2CF9AE}" pid="17" name="Created">
    <vt:lpwstr>2022-02-10T05:15:00+00:00</vt:lpwstr>
  </property>
  <property fmtid="{D5CDD505-2E9C-101B-9397-08002B2CF9AE}" pid="18" name="Modified">
    <vt:lpwstr>2022-02-10T05:38:00+00:00</vt:lpwstr>
  </property>
  <property fmtid="{D5CDD505-2E9C-101B-9397-08002B2CF9AE}" pid="19" name="ClientName">
    <vt:lpwstr>Kromann Reumert</vt:lpwstr>
  </property>
  <property fmtid="{D5CDD505-2E9C-101B-9397-08002B2CF9AE}" pid="20" name="ClientCode">
    <vt:lpwstr>9900133</vt:lpwstr>
  </property>
  <property fmtid="{D5CDD505-2E9C-101B-9397-08002B2CF9AE}" pid="21" name="MatterName">
    <vt:lpwstr>Danske IT-advokater</vt:lpwstr>
  </property>
  <property fmtid="{D5CDD505-2E9C-101B-9397-08002B2CF9AE}" pid="22" name="MatterCode">
    <vt:lpwstr>8523</vt:lpwstr>
  </property>
  <property fmtid="{D5CDD505-2E9C-101B-9397-08002B2CF9AE}" pid="23" name="i77e02e517ad4380904fefcb2f88683d">
    <vt:lpwstr>Anden juridisk sagsbehandling|fc068170-46d3-4b0d-b5b4-ab8eff6004f4</vt:lpwstr>
  </property>
  <property fmtid="{D5CDD505-2E9C-101B-9397-08002B2CF9AE}" pid="24" name="MatterWorkingType">
    <vt:lpwstr>4;#Anden juridisk sagsbehandling|fc068170-46d3-4b0d-b5b4-ab8eff6004f4</vt:lpwstr>
  </property>
  <property fmtid="{D5CDD505-2E9C-101B-9397-08002B2CF9AE}" pid="25" name="DocAuthor">
    <vt:lpwstr>129;#Mia Thulstrup Gedbjerg</vt:lpwstr>
  </property>
  <property fmtid="{D5CDD505-2E9C-101B-9397-08002B2CF9AE}" pid="26" name="SagansvarligPartner">
    <vt:lpwstr>8;#Søren Skibsted</vt:lpwstr>
  </property>
  <property fmtid="{D5CDD505-2E9C-101B-9397-08002B2CF9AE}" pid="27" name="Sagsbehandler">
    <vt:lpwstr>8;#Søren Skibsted</vt:lpwstr>
  </property>
  <property fmtid="{D5CDD505-2E9C-101B-9397-08002B2CF9AE}" pid="28" name="d0dbee8a66be48c19e0f40924fd16f7d">
    <vt:lpwstr>Rådgivning|c027dec4-40fc-4173-a779-a3cbf30c0957</vt:lpwstr>
  </property>
  <property fmtid="{D5CDD505-2E9C-101B-9397-08002B2CF9AE}" pid="29" name="Industry">
    <vt:lpwstr>8;#Rådgivning|c027dec4-40fc-4173-a779-a3cbf30c0957</vt:lpwstr>
  </property>
  <property fmtid="{D5CDD505-2E9C-101B-9397-08002B2CF9AE}" pid="30" name="le8093d7c20f4ad09b5130b867639b14">
    <vt:lpwstr>Projekter for Administrationen og jurister|8f634511-98dd-469e-813c-0100d74c8440</vt:lpwstr>
  </property>
  <property fmtid="{D5CDD505-2E9C-101B-9397-08002B2CF9AE}" pid="31" name="LegalSubject">
    <vt:lpwstr>7;#Projekter for Administrationen og jurister|8f634511-98dd-469e-813c-0100d74c8440</vt:lpwstr>
  </property>
  <property fmtid="{D5CDD505-2E9C-101B-9397-08002B2CF9AE}" pid="32" name="DokumentType">
    <vt:lpwstr/>
  </property>
  <property fmtid="{D5CDD505-2E9C-101B-9397-08002B2CF9AE}" pid="33" name="_dlc_DocIdItemGuid">
    <vt:lpwstr>afeb98cf-19f7-484b-82aa-cfc75caec77d</vt:lpwstr>
  </property>
  <property fmtid="{D5CDD505-2E9C-101B-9397-08002B2CF9AE}" pid="34" name="_dlc_DocIdUrl">
    <vt:lpwstr>https://matter.kromannreumert.com/matters/8523/_layouts/15/DocIdRedir.aspx?ID=62305723, 62305723</vt:lpwstr>
  </property>
</Properties>
</file>